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415D" w:rsidRDefault="00010D1D" w:rsidP="00E94473">
      <w:pPr>
        <w:pStyle w:val="FORtitel"/>
      </w:pPr>
      <w:r>
        <w:rPr>
          <w:noProof/>
          <w:lang w:eastAsia="da-DK"/>
        </w:rPr>
        <mc:AlternateContent>
          <mc:Choice Requires="wpg">
            <w:drawing>
              <wp:anchor distT="0" distB="0" distL="114300" distR="114300" simplePos="0" relativeHeight="251656192" behindDoc="0" locked="0" layoutInCell="1" allowOverlap="1" wp14:anchorId="14FDC68B" wp14:editId="66B68EC5">
                <wp:simplePos x="0" y="0"/>
                <wp:positionH relativeFrom="page">
                  <wp:posOffset>5976620</wp:posOffset>
                </wp:positionH>
                <wp:positionV relativeFrom="page">
                  <wp:posOffset>215900</wp:posOffset>
                </wp:positionV>
                <wp:extent cx="1281430" cy="623570"/>
                <wp:effectExtent l="4445" t="6350" r="0" b="8255"/>
                <wp:wrapNone/>
                <wp:docPr id="94"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95" name="Freeform 47"/>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6" name="Freeform 48"/>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7" name="Freeform 49"/>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8" name="Freeform 50"/>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9" name="Freeform 51"/>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0" name="Freeform 52"/>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1" name="Freeform 53"/>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2" name="Freeform 54"/>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3" name="Freeform 55"/>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4" name="Freeform 56"/>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5" name="Freeform 57"/>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6" name="Freeform 58"/>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7" name="Freeform 59"/>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8" name="Freeform 60"/>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9" name="Freeform 61"/>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10" name="Rectangle 62"/>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11" name="Rectangle 63"/>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12" name="Freeform 64"/>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13" name="Freeform 65"/>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14" name="Freeform 66"/>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70.6pt;margin-top:17pt;width:100.9pt;height:49.1pt;z-index:251656192;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">
                <o:lock v:ext="edit" aspectratio="t"/>
                <v:shape id="Freeform 47" o:spid="_x0000_s1027" style="position:absolute;left:2425;top:7789;width:2751;height:1753;visibility:visible;mso-wrap-style:square;v-text-anchor:top" coordsize="275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ZS8QA&#10;AADbAAAADwAAAGRycy9kb3ducmV2LnhtbESPQWvCQBSE74L/YXlCL1I3CikaXUVEqRREa4t4fGSf&#10;STD7Nma3Gv+9WxA8DjPzDTOZNaYUV6pdYVlBvxeBIE6tLjhT8Puzeh+CcB5ZY2mZFNzJwWzabk0w&#10;0fbG33Td+0wECLsEFeTeV4mULs3JoOvZijh4J1sb9EHWmdQ13gLclHIQRR/SYMFhIceKFjml5/2f&#10;UcCbeD2KL1ufHfmwu5uvZXf+eVbqrdPMxyA8Nf4VfrbXWsEohv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U2UvEAAAA2wAAAA8AAAAAAAAAAAAAAAAAmAIAAGRycy9k&#10;b3ducmV2LnhtbFBLBQYAAAAABAAEAPUAAACJAw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48" o:spid="_x0000_s1028" style="position:absolute;left:5325;top:7808;width:802;height:1736;visibility:visible;mso-wrap-style:square;v-text-anchor:top" coordsize="80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7HsMA&#10;AADbAAAADwAAAGRycy9kb3ducmV2LnhtbESPQWsCMRSE74L/ITyhN83Wg7SrUYplpUJ7cBXPj+R1&#10;s3Tzkm6irv++KRR6HGbmG2a1GVwnrtTH1rOCx1kBglh703Kj4HSspk8gYkI22HkmBXeKsFmPRyss&#10;jb/xga51akSGcCxRgU0plFJGbclhnPlAnL1P3ztMWfaNND3eMtx1cl4UC+mw5bxgMdDWkv6qL07B&#10;qw6h2p/P73b3LavL4aTl9iMq9TAZXpYgEg3pP/zXfjMKnh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l7HsMAAADbAAAADwAAAAAAAAAAAAAAAACYAgAAZHJzL2Rv&#10;d25yZXYueG1sUEsFBgAAAAAEAAQA9QAAAIgDA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49" o:spid="_x0000_s1029" style="position:absolute;left:6435;top:7208;width:3059;height:2349;visibility:visible;mso-wrap-style:square;v-text-anchor:top" coordsize="305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k38QA&#10;AADbAAAADwAAAGRycy9kb3ducmV2LnhtbESPzW7CMBCE70i8g7VIvRGHHvqTYhCNqMoNNc2hx1W8&#10;JIF4HcUucfv0GAmJ42hmvtEs18F04kyDay0rWCQpCOLK6pZrBeX3x/wFhPPIGjvLpOCPHKxX08kS&#10;M21H/qJz4WsRIewyVNB432dSuqohgy6xPXH0DnYw6KMcaqkHHCPcdPIxTZ+kwZbjQoM95Q1Vp+LX&#10;KPB6u9/+p4vyfQx5ccw/dyWHH6UeZmHzBsJT8Pfwrb3TCl6f4f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UpN/EAAAA2wAAAA8AAAAAAAAAAAAAAAAAmAIAAGRycy9k&#10;b3ducmV2LnhtbFBLBQYAAAAABAAEAPUAAACJAw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50" o:spid="_x0000_s1030" style="position:absolute;left:2718;top:10019;width:258;height:444;visibility:visible;mso-wrap-style:square;v-text-anchor:top" coordsize="2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w3MEA&#10;AADbAAAADwAAAGRycy9kb3ducmV2LnhtbERPz2vCMBS+C/4P4QleRFM9zNoZRQShYwyZbuz61jzb&#10;YvNSkqzW/94cBh4/vt/rbW8a0ZHztWUF81kCgriwuuZSwdf5ME1B+ICssbFMCu7kYbsZDtaYaXvj&#10;T+pOoRQxhH2GCqoQ2kxKX1Rk0M9sSxy5i3UGQ4SulNrhLYabRi6S5EUarDk2VNjSvqLievozCia5&#10;bJbprzu/p3QwH9/z49tP3ik1HvW7VxCB+vAU/7tzrWAVx8Y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AMNzBAAAA2wAAAA8AAAAAAAAAAAAAAAAAmAIAAGRycy9kb3du&#10;cmV2LnhtbFBLBQYAAAAABAAEAPUAAACGAw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51" o:spid="_x0000_s1031" style="position:absolute;left:3028;top:10015;width:367;height:459;visibility:visible;mso-wrap-style:square;v-text-anchor:top" coordsize="3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8bHcQA&#10;AADbAAAADwAAAGRycy9kb3ducmV2LnhtbESPwWrDMBBE74H8g9hAb7HUQk3sRglNIWDoKakJ6W2x&#10;traptTKWkqh/HxUKPQ4z84ZZb6MdxJUm3zvW8JgpEMSNMz23GuqP/XIFwgdkg4Nj0vBDHrab+WyN&#10;pXE3PtD1GFqRIOxL1NCFMJZS+qYjiz5zI3HyvtxkMSQ5tdJMeEtwO8gnpXJpsee00OFIbx0138eL&#10;1RBP1W5oxmd+r/NPs4o7de5bpfXDIr6+gAgUw3/4r10ZDUUBv1/S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fGx3EAAAA2wAAAA8AAAAAAAAAAAAAAAAAmAIAAGRycy9k&#10;b3ducmV2LnhtbFBLBQYAAAAABAAEAPUAAACJAw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52" o:spid="_x0000_s1032" style="position:absolute;left:3509;top:10015;width:362;height:634;visibility:visible;mso-wrap-style:square;v-text-anchor:top" coordsize="3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LO8AA&#10;AADcAAAADwAAAGRycy9kb3ducmV2LnhtbESPQWsCQQyF7wX/w5CCtzpTQdHVUWpR8Fpt72GT7i7u&#10;ZJadqa7/3hyE3hLey3tf1tshtObKfWqieHifODAsZaRGKg/f58PbAkzKKIRtFPZw5wTbzehljQXF&#10;m3zx9ZQroyGSCvRQ59wV1qay5oBpEjsW1X5jHzDr2leWerxpeGjt1Lm5DdiINtTY8WfN5eX0FzzQ&#10;Emd83+3pJxMdae72scSL9+PX4WMFJvOQ/83P6yMpvlN8fUYns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1LO8AAAADcAAAADwAAAAAAAAAAAAAAAACYAgAAZHJzL2Rvd25y&#10;ZXYueG1sUEsFBgAAAAAEAAQA9QAAAIUDA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53" o:spid="_x0000_s1033" style="position:absolute;left:4019;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DS78A&#10;AADcAAAADwAAAGRycy9kb3ducmV2LnhtbERPy6rCMBDdC/5DGMGdJgoVqUYRQbgICj4+YGzGtthM&#10;SpOr1a83guBuDuc582VrK3GnxpeONYyGCgRx5kzJuYbzaTOYgvAB2WDlmDQ8ycNy0e3MMTXuwQe6&#10;H0MuYgj7FDUUIdSplD4ryKIfupo4clfXWAwRNrk0DT5iuK3kWKmJtFhybCiwpnVB2e34bzVkZ3u6&#10;7Mr9RE7NaztWmLyqJNG632tXMxCB2vATf91/Js5XI/g8Ey+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00NLvwAAANwAAAAPAAAAAAAAAAAAAAAAAJgCAABkcnMvZG93bnJl&#10;di54bWxQSwUGAAAAAAQABAD1AAAAhAMAAAAA&#10;" path="m,84l,,67,r,84l,84xm,617l,178r67,l67,617,,617xe" fillcolor="#84715e" stroked="f" strokecolor="#575541" strokeweight="0">
                  <v:path arrowok="t" o:connecttype="custom" o:connectlocs="0,84;0,0;67,0;67,84;0,84;0,617;0,178;67,178;67,617;0,617" o:connectangles="0,0,0,0,0,0,0,0,0,0"/>
                  <o:lock v:ext="edit" aspectratio="t" verticies="t"/>
                </v:shape>
                <v:shape id="Freeform 54" o:spid="_x0000_s1034" style="position:absolute;left:4222;top:10015;width:378;height:459;visibility:visible;mso-wrap-style:square;v-text-anchor:top" coordsize="3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3c5cIA&#10;AADcAAAADwAAAGRycy9kb3ducmV2LnhtbERPS2rDMBDdF3IHMYHuaikhlOBGNqUhJJtQaucAU2ti&#10;u7VGxlJs9/ZRodDdPN53dvlsOzHS4FvHGlaJAkFcOdNyreFSHp62IHxANtg5Jg0/5CHPFg87TI2b&#10;+IPGItQihrBPUUMTQp9K6auGLPrE9cSRu7rBYohwqKUZcIrhtpNrpZ6lxZZjQ4M9vTVUfRc3q8Ec&#10;z+W4/9oauf+8bly/Oih+77R+XM6vLyACzeFf/Oc+mThfreH3mXiB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dzlwgAAANwAAAAPAAAAAAAAAAAAAAAAAJgCAABkcnMvZG93&#10;bnJldi54bWxQSwUGAAAAAAQABAD1AAAAhwM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55" o:spid="_x0000_s1035" style="position:absolute;left:4721;top:10015;width:361;height:448;visibility:visible;mso-wrap-style:square;v-text-anchor:top" coordsize="36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4vMIA&#10;AADcAAAADwAAAGRycy9kb3ducmV2LnhtbERPS2vCQBC+F/wPywheSt20QinRVaLQkoNQfN2H7Jgs&#10;ZmeT7KrJv3eFQm/z8T1nseptLW7UeeNYwfs0AUFcOG24VHA8fL99gfABWWPtmBQM5GG1HL0sMNXu&#10;zju67UMpYgj7FBVUITSplL6oyKKfuoY4cmfXWQwRdqXUHd5juK3lR5J8SouGY0OFDW0qKi77q1WQ&#10;/eavfjuY1s92p5/T+mKu7dEoNRn32RxEoD78i//cuY7zkxk8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Xi8wgAAANwAAAAPAAAAAAAAAAAAAAAAAJgCAABkcnMvZG93&#10;bnJldi54bWxQSwUGAAAAAAQABAD1AAAAhwM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56" o:spid="_x0000_s1036" style="position:absolute;left:5232;top:10015;width:608;height:448;visibility:visible;mso-wrap-style:square;v-text-anchor:top" coordsize="60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0GJMMA&#10;AADcAAAADwAAAGRycy9kb3ducmV2LnhtbERP32vCMBB+H/g/hBP2Mmw6cSrVKEMcjE0Qtb6fzdkW&#10;m0tJMu3++2Ug+HYf38+bLzvTiCs5X1tW8JqkIIgLq2suFeSHj8EUhA/IGhvLpOCXPCwXvac5Ztre&#10;eEfXfShFDGGfoYIqhDaT0hcVGfSJbYkjd7bOYIjQlVI7vMVw08hhmo6lwZpjQ4UtrSoqLvsfo2C8&#10;O06+3rbFIeSjzWlDaydXL99KPfe79xmIQF14iO/uTx3npyP4fy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0GJMMAAADcAAAADwAAAAAAAAAAAAAAAACYAgAAZHJzL2Rv&#10;d25yZXYueG1sUEsFBgAAAAAEAAQA9QAAAIgDA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57" o:spid="_x0000_s1037" style="position:absolute;left:5986;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WU0cUA&#10;AADcAAAADwAAAGRycy9kb3ducmV2LnhtbESPT2vCQBDF74V+h2UEb3WjYCmpqxSpErykUYvXMTtN&#10;gtnZkN388dt3CwVvM7w37/dmtRlNLXpqXWVZwXwWgSDOra64UHA+7V7eQDiPrLG2TAru5GCzfn5a&#10;YaztwBn1R1+IEMIuRgWl900spctLMuhmtiEO2o9tDfqwtoXULQ4h3NRyEUWv0mDFgVBiQ9uS8tux&#10;M4Hbp/uvVHN2yZPrd5cdtPlcaqWmk/HjHYSn0T/M/9eJDvWjJfw9Eya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ZTRxQAAANwAAAAPAAAAAAAAAAAAAAAAAJgCAABkcnMv&#10;ZG93bnJldi54bWxQSwUGAAAAAAQABAD1AAAAigMAAAAA&#10;" path="m,84l,,67,r,84l,84xm,617l,178r67,l67,617,,617xe" fillcolor="#3f3018" stroked="f" strokeweight="0">
                  <v:path arrowok="t" o:connecttype="custom" o:connectlocs="0,84;0,0;67,0;67,84;0,84;0,617;0,178;67,178;67,617;0,617" o:connectangles="0,0,0,0,0,0,0,0,0,0"/>
                  <o:lock v:ext="edit" aspectratio="t" verticies="t"/>
                </v:shape>
                <v:shape id="Freeform 58" o:spid="_x0000_s1038" style="position:absolute;left:6182;top:9846;width:359;height:628;visibility:visible;mso-wrap-style:square;v-text-anchor:top" coordsize="35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oj/MMA&#10;AADcAAAADwAAAGRycy9kb3ducmV2LnhtbERPTWvCQBC9F/wPywheRDe1EEp0E0qpVKUeqoLXMTtm&#10;Q7OzIbtq/PfdgtDbPN7nLIreNuJKna8dK3ieJiCIS6drrhQc9svJKwgfkDU2jknBnTwU+eBpgZl2&#10;N/6m6y5UIoawz1CBCaHNpPSlIYt+6lriyJ1dZzFE2FVSd3iL4baRsyRJpcWaY4PBlt4NlT+7i1Ww&#10;RF6Z4+lls11vPu7+ayzTz+as1GjYv81BBOrDv/jhXuk4P0nh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oj/MMAAADcAAAADwAAAAAAAAAAAAAAAACYAgAAZHJzL2Rv&#10;d25yZXYueG1sUEsFBgAAAAAEAAQA9QAAAIgDA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59" o:spid="_x0000_s1039" style="position:absolute;left:6630;top:9905;width:296;height:569;visibility:visible;mso-wrap-style:square;v-text-anchor:top" coordsize="29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OesMA&#10;AADcAAAADwAAAGRycy9kb3ducmV2LnhtbERPTWvCQBC9F/oflil4KbqxQpXoKiIVPBSptpQeh+y4&#10;CWZnQ3aM6b93CwVv83ifs1j1vlYdtbEKbGA8ykARF8FW7Ax8fW6HM1BRkC3WgcnAL0VYLR8fFpjb&#10;cOUDdUdxKoVwzNFAKdLkWseiJI9xFBrixJ1C61ESbJ22LV5TuK/1S5a9ao8Vp4YSG9qUVJyPF2+g&#10;c3t5n358yymMqXdv28nP5XlizOCpX89BCfVyF/+7dzbNz6bw90y6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eOesMAAADcAAAADwAAAAAAAAAAAAAAAACYAgAAZHJzL2Rv&#10;d25yZXYueG1sUEsFBgAAAAAEAAQA9QAAAIgD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60" o:spid="_x0000_s1040" style="position:absolute;left:6923;top:9846;width:202;height:803;visibility:visible;mso-wrap-style:square;v-text-anchor:top" coordsize="2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1EcYA&#10;AADcAAAADwAAAGRycy9kb3ducmV2LnhtbESPzWvCQBDF7wX/h2WE3urGgkGiq4gg/TiU1g+8Dtkx&#10;WczOptmtif9951DobYb35r3fLNeDb9SNuugCG5hOMlDEZbCOKwPHw+5pDiomZItNYDJwpwjr1ehh&#10;iYUNPX/RbZ8qJSEcCzRQp9QWWseyJo9xElpi0S6h85hk7SptO+wl3Df6Octy7dGxNNTY0ram8rr/&#10;8QZepu7E8/P9zX3PPnqd8vfP2SU35nE8bBagEg3p3/x3/WoFPxN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C1EcYAAADcAAAADwAAAAAAAAAAAAAAAACYAgAAZHJz&#10;L2Rvd25yZXYueG1sUEsFBgAAAAAEAAQA9QAAAIsDA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61" o:spid="_x0000_s1041" style="position:absolute;left:7221;top:10024;width:394;height:617;visibility:visible;mso-wrap-style:square;v-text-anchor:top" coordsize="39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jFMMA&#10;AADcAAAADwAAAGRycy9kb3ducmV2LnhtbERPS2sCMRC+C/0PYQq9aVYp3XZrFB8IPRXUYq/DZrpZ&#10;upmsSXRXf70pCL3Nx/ec6by3jTiTD7VjBeNRBoK4dLrmSsHXfjN8BREissbGMSm4UID57GEwxUK7&#10;jrd03sVKpBAOBSowMbaFlKE0ZDGMXEucuB/nLcYEfSW1xy6F20ZOsuxFWqw5NRhsaWWo/N2drILF&#10;oVvn+29/Mcfr83J8+MzlpsuVenrsF+8gIvXxX3x3f+g0P3uDv2fS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zjFMMAAADcAAAADwAAAAAAAAAAAAAAAACYAgAAZHJzL2Rv&#10;d25yZXYueG1sUEsFBgAAAAAEAAQA9QAAAIgDA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62" o:spid="_x0000_s1042" style="position:absolute;left:7709;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bQ88UA&#10;AADcAAAADwAAAGRycy9kb3ducmV2LnhtbESPQWvCQBCF7wX/wzKCt7pJwSLRVUSRiodK1YPehuyY&#10;RLOzIbtq+u87B6G3Gd6b976ZzjtXqwe1ofJsIB0moIhzbysuDBwP6/cxqBCRLdaeycAvBZjPem9T&#10;zKx/8g899rFQEsIhQwNljE2mdchLchiGviEW7eJbh1HWttC2xaeEu1p/JMmndlixNJTY0LKk/La/&#10;OwPbpjufVu6afi/sjr6q8ehA27Mxg363mICK1MV/8+t6YwU/FXx5Rib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tDzxQAAANwAAAAPAAAAAAAAAAAAAAAAAJgCAABkcnMv&#10;ZG93bnJldi54bWxQSwUGAAAAAAQABAD1AAAAigMAAAAA&#10;" fillcolor="#84715e" stroked="f" strokecolor="#575541" strokeweight="0">
                  <o:lock v:ext="edit" aspectratio="t"/>
                </v:rect>
                <v:rect id="Rectangle 63" o:spid="_x0000_s1043" style="position:absolute;left:7930;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1aMIA&#10;AADcAAAADwAAAGRycy9kb3ducmV2LnhtbERPTYvCMBC9L/gfwgje1rSCi9SmIoooHlxWPehtaMa2&#10;2kxKE7X++83Cgrd5vM9JZ52pxYNaV1lWEA8jEMS51RUXCo6H1ecEhPPIGmvLpOBFDmZZ7yPFRNsn&#10;/9Bj7wsRQtglqKD0vkmkdHlJBt3QNsSBu9jWoA+wLaRu8RnCTS1HUfQlDVYcGkpsaFFSftvfjYJt&#10;051PS3ONd3P9TetqMj7Q9qzUoN/NpyA8df4t/ndvdJgfx/D3TLh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nVowgAAANwAAAAPAAAAAAAAAAAAAAAAAJgCAABkcnMvZG93&#10;bnJldi54bWxQSwUGAAAAAAQABAD1AAAAhwMAAAAA&#10;" fillcolor="#84715e" stroked="f" strokecolor="#575541" strokeweight="0">
                  <o:lock v:ext="edit" aspectratio="t"/>
                </v:rect>
                <v:shape id="Freeform 64" o:spid="_x0000_s1044" style="position:absolute;left:8112;top:10015;width:366;height:459;visibility:visible;mso-wrap-style:square;v-text-anchor:top" coordsize="36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4H8UA&#10;AADcAAAADwAAAGRycy9kb3ducmV2LnhtbERPTWvCQBC9F/wPywjemo0KYqOrSFuhFooaRdrbkB2T&#10;2OxsyG5j+u/dgtDbPN7nzJedqURLjSstKxhGMQjizOqScwXHw/pxCsJ5ZI2VZVLwSw6Wi97DHBNt&#10;r7ynNvW5CCHsElRQeF8nUrqsIIMusjVx4M62MegDbHKpG7yGcFPJURxPpMGSQ0OBNT0XlH2nP0bB&#10;xR7Xn6ev9nW3SZ/Gq/Jjss1f3pUa9LvVDISnzv+L7+43HeYPR/D3TLh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3gfxQAAANwAAAAPAAAAAAAAAAAAAAAAAJgCAABkcnMv&#10;ZG93bnJldi54bWxQSwUGAAAAAAQABAD1AAAAigM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65" o:spid="_x0000_s1045" style="position:absolute;left:8617;top:10015;width:360;height:448;visibility:visible;mso-wrap-style:square;v-text-anchor:top" coordsize="3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Ag8IA&#10;AADcAAAADwAAAGRycy9kb3ducmV2LnhtbERP24rCMBB9F/yHMIJvmuqCSDWKq8gKgnjb99lmtu1u&#10;MylJ1Pr3RhB8m8O5znTemEpcyfnSsoJBPwFBnFldcq7gfFr3xiB8QNZYWSYFd/Iwn7VbU0y1vfGB&#10;rseQixjCPkUFRQh1KqXPCjLo+7YmjtyvdQZDhC6X2uEthptKDpNkJA2WHBsKrGlZUPZ/vBgF681Y&#10;776+//afq1W5dYvDdrisf5TqdprFBESgJrzFL/dGx/mDD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cCDwgAAANwAAAAPAAAAAAAAAAAAAAAAAJgCAABkcnMvZG93&#10;bnJldi54bWxQSwUGAAAAAAQABAD1AAAAhwM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66" o:spid="_x0000_s1046" style="position:absolute;left:9107;top:9846;width:361;height:628;visibility:visible;mso-wrap-style:square;v-text-anchor:top" coordsize="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LicQA&#10;AADcAAAADwAAAGRycy9kb3ducmV2LnhtbESPzW7CMBCE70h9B2sr9UactAiVgEFVJSqO/PW+xEsS&#10;Eq+t2EDg6XGlStx2NbPzzc4WvWnFhTpfW1aQJSkI4sLqmksF+91y+AnCB2SNrWVScCMPi/nLYIa5&#10;tlfe0GUbShFD2OeooArB5VL6oiKDPrGOOGpH2xkMce1KqTu8xnDTyvc0HUuDNUdChY6+Kyqa7dlE&#10;yPnDHX6dPjXFz3qSHZZNuK9Tpd5e+68piEB9eJr/r1c61s9G8PdMn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1i4nEAAAA3AAAAA8AAAAAAAAAAAAAAAAAmAIAAGRycy9k&#10;b3ducmV2LnhtbFBLBQYAAAAABAAEAPUAAACJAw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v:group>
            </w:pict>
          </mc:Fallback>
        </mc:AlternateContent>
      </w:r>
      <w:r>
        <w:rPr>
          <w:noProof/>
          <w:lang w:eastAsia="da-DK"/>
        </w:rPr>
        <mc:AlternateContent>
          <mc:Choice Requires="wps">
            <w:drawing>
              <wp:anchor distT="0" distB="0" distL="114300" distR="114300" simplePos="0" relativeHeight="251655168" behindDoc="0" locked="0" layoutInCell="1" allowOverlap="1" wp14:anchorId="04901853" wp14:editId="2701EC30">
                <wp:simplePos x="0" y="0"/>
                <wp:positionH relativeFrom="page">
                  <wp:posOffset>323850</wp:posOffset>
                </wp:positionH>
                <wp:positionV relativeFrom="page">
                  <wp:posOffset>9397365</wp:posOffset>
                </wp:positionV>
                <wp:extent cx="6911975" cy="0"/>
                <wp:effectExtent l="9525" t="5715" r="12700" b="13335"/>
                <wp:wrapNone/>
                <wp:docPr id="9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39.95pt" to="569.75pt,7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" strokecolor="#903">
                <w10:wrap anchorx="page" anchory="page"/>
              </v:line>
            </w:pict>
          </mc:Fallback>
        </mc:AlternateContent>
      </w:r>
      <w:r>
        <w:rPr>
          <w:noProof/>
          <w:lang w:eastAsia="da-DK"/>
        </w:rPr>
        <mc:AlternateContent>
          <mc:Choice Requires="wps">
            <w:drawing>
              <wp:anchor distT="0" distB="0" distL="114300" distR="114300" simplePos="0" relativeHeight="251654144" behindDoc="0" locked="0" layoutInCell="1" allowOverlap="1" wp14:anchorId="0FCEC495" wp14:editId="0A584520">
                <wp:simplePos x="0" y="0"/>
                <wp:positionH relativeFrom="page">
                  <wp:posOffset>323850</wp:posOffset>
                </wp:positionH>
                <wp:positionV relativeFrom="page">
                  <wp:posOffset>972185</wp:posOffset>
                </wp:positionV>
                <wp:extent cx="6911975" cy="0"/>
                <wp:effectExtent l="9525" t="10160" r="12700" b="8890"/>
                <wp:wrapNone/>
                <wp:docPr id="9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6.55pt" to="569.7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" strokecolor="#903">
                <w10:wrap anchorx="page" anchory="page"/>
              </v:line>
            </w:pict>
          </mc:Fallback>
        </mc:AlternateContent>
      </w:r>
    </w:p>
    <w:p w:rsidR="000A2846" w:rsidRDefault="009765C2" w:rsidP="00E94473">
      <w:pPr>
        <w:pStyle w:val="FORtitel"/>
      </w:pPr>
      <w:r>
        <w:rPr>
          <w:noProof/>
          <w:lang w:eastAsia="da-DK"/>
        </w:rPr>
        <mc:AlternateContent>
          <mc:Choice Requires="wps">
            <w:drawing>
              <wp:anchor distT="0" distB="0" distL="114300" distR="114300" simplePos="0" relativeHeight="251664384" behindDoc="0" locked="0" layoutInCell="1" allowOverlap="1" wp14:anchorId="4C13AD2D" wp14:editId="29E787D1">
                <wp:simplePos x="0" y="0"/>
                <wp:positionH relativeFrom="page">
                  <wp:posOffset>190500</wp:posOffset>
                </wp:positionH>
                <wp:positionV relativeFrom="page">
                  <wp:posOffset>2443480</wp:posOffset>
                </wp:positionV>
                <wp:extent cx="7216775" cy="1790700"/>
                <wp:effectExtent l="0" t="0" r="3175" b="0"/>
                <wp:wrapNone/>
                <wp:docPr id="9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BEF" w:rsidRDefault="007E0BEF" w:rsidP="00520A89">
                            <w:pPr>
                              <w:pStyle w:val="FORtitel"/>
                              <w:spacing w:line="600" w:lineRule="atLeast"/>
                              <w:jc w:val="center"/>
                              <w:rPr>
                                <w:b/>
                                <w:color w:val="002060"/>
                                <w:sz w:val="60"/>
                                <w:szCs w:val="60"/>
                              </w:rPr>
                            </w:pPr>
                            <w:r>
                              <w:rPr>
                                <w:b/>
                                <w:color w:val="002060"/>
                                <w:sz w:val="60"/>
                                <w:szCs w:val="60"/>
                              </w:rPr>
                              <w:t>Paradigme</w:t>
                            </w:r>
                          </w:p>
                          <w:p w:rsidR="007E0BEF" w:rsidRDefault="007E0BEF" w:rsidP="00520A89">
                            <w:pPr>
                              <w:pStyle w:val="FORtitel"/>
                              <w:spacing w:line="600" w:lineRule="atLeast"/>
                              <w:jc w:val="center"/>
                              <w:rPr>
                                <w:b/>
                                <w:color w:val="002060"/>
                                <w:sz w:val="60"/>
                                <w:szCs w:val="60"/>
                              </w:rPr>
                            </w:pPr>
                          </w:p>
                          <w:p w:rsidR="007E0BEF" w:rsidRPr="002D5F07" w:rsidRDefault="007E0BEF" w:rsidP="00520A89">
                            <w:pPr>
                              <w:pStyle w:val="FORtitel"/>
                              <w:spacing w:line="600" w:lineRule="atLeast"/>
                              <w:jc w:val="center"/>
                              <w:rPr>
                                <w:b/>
                                <w:color w:val="E20000"/>
                                <w:sz w:val="56"/>
                                <w:szCs w:val="56"/>
                              </w:rPr>
                            </w:pPr>
                            <w:r w:rsidRPr="00E42905">
                              <w:rPr>
                                <w:b/>
                                <w:color w:val="002060"/>
                                <w:sz w:val="60"/>
                                <w:szCs w:val="60"/>
                              </w:rPr>
                              <w:t>Plan for</w:t>
                            </w:r>
                            <w:r>
                              <w:rPr>
                                <w:b/>
                                <w:color w:val="002060"/>
                                <w:sz w:val="60"/>
                                <w:szCs w:val="60"/>
                              </w:rPr>
                              <w:t xml:space="preserve"> s</w:t>
                            </w:r>
                            <w:r w:rsidRPr="00E42905">
                              <w:rPr>
                                <w:b/>
                                <w:color w:val="002060"/>
                                <w:sz w:val="60"/>
                                <w:szCs w:val="60"/>
                              </w:rPr>
                              <w:t>ikkerhed og sundhed</w:t>
                            </w:r>
                          </w:p>
                          <w:p w:rsidR="007E0BEF" w:rsidRPr="002D5F07" w:rsidRDefault="007E0BEF" w:rsidP="00520A89">
                            <w:pPr>
                              <w:pStyle w:val="FORunder"/>
                              <w:rPr>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15pt;margin-top:192.4pt;width:568.25pt;height:14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zJsgIAAK0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" filled="f" stroked="f">
                <v:textbox inset="0,0,0,0">
                  <w:txbxContent>
                    <w:p w:rsidR="007E0BEF" w:rsidRDefault="007E0BEF" w:rsidP="00520A89">
                      <w:pPr>
                        <w:pStyle w:val="FORtitel"/>
                        <w:spacing w:line="600" w:lineRule="atLeast"/>
                        <w:jc w:val="center"/>
                        <w:rPr>
                          <w:b/>
                          <w:color w:val="002060"/>
                          <w:sz w:val="60"/>
                          <w:szCs w:val="60"/>
                        </w:rPr>
                      </w:pPr>
                      <w:r>
                        <w:rPr>
                          <w:b/>
                          <w:color w:val="002060"/>
                          <w:sz w:val="60"/>
                          <w:szCs w:val="60"/>
                        </w:rPr>
                        <w:t>Paradigme</w:t>
                      </w:r>
                    </w:p>
                    <w:p w:rsidR="007E0BEF" w:rsidRDefault="007E0BEF" w:rsidP="00520A89">
                      <w:pPr>
                        <w:pStyle w:val="FORtitel"/>
                        <w:spacing w:line="600" w:lineRule="atLeast"/>
                        <w:jc w:val="center"/>
                        <w:rPr>
                          <w:b/>
                          <w:color w:val="002060"/>
                          <w:sz w:val="60"/>
                          <w:szCs w:val="60"/>
                        </w:rPr>
                      </w:pPr>
                    </w:p>
                    <w:p w:rsidR="007E0BEF" w:rsidRPr="002D5F07" w:rsidRDefault="007E0BEF" w:rsidP="00520A89">
                      <w:pPr>
                        <w:pStyle w:val="FORtitel"/>
                        <w:spacing w:line="600" w:lineRule="atLeast"/>
                        <w:jc w:val="center"/>
                        <w:rPr>
                          <w:b/>
                          <w:color w:val="E20000"/>
                          <w:sz w:val="56"/>
                          <w:szCs w:val="56"/>
                        </w:rPr>
                      </w:pPr>
                      <w:r w:rsidRPr="00E42905">
                        <w:rPr>
                          <w:b/>
                          <w:color w:val="002060"/>
                          <w:sz w:val="60"/>
                          <w:szCs w:val="60"/>
                        </w:rPr>
                        <w:t>Plan for</w:t>
                      </w:r>
                      <w:r>
                        <w:rPr>
                          <w:b/>
                          <w:color w:val="002060"/>
                          <w:sz w:val="60"/>
                          <w:szCs w:val="60"/>
                        </w:rPr>
                        <w:t xml:space="preserve"> s</w:t>
                      </w:r>
                      <w:r w:rsidRPr="00E42905">
                        <w:rPr>
                          <w:b/>
                          <w:color w:val="002060"/>
                          <w:sz w:val="60"/>
                          <w:szCs w:val="60"/>
                        </w:rPr>
                        <w:t>ikkerhed og sundhed</w:t>
                      </w:r>
                    </w:p>
                    <w:p w:rsidR="007E0BEF" w:rsidRPr="002D5F07" w:rsidRDefault="007E0BEF" w:rsidP="00520A89">
                      <w:pPr>
                        <w:pStyle w:val="FORunder"/>
                        <w:rPr>
                          <w:sz w:val="56"/>
                          <w:szCs w:val="56"/>
                        </w:rPr>
                      </w:pPr>
                    </w:p>
                  </w:txbxContent>
                </v:textbox>
                <w10:wrap anchorx="page" anchory="page"/>
              </v:shape>
            </w:pict>
          </mc:Fallback>
        </mc:AlternateContent>
      </w:r>
      <w:r w:rsidR="00BA65FF">
        <w:tab/>
      </w:r>
    </w:p>
    <w:p w:rsidR="00D33CD6" w:rsidRDefault="006C76CC" w:rsidP="00E94473">
      <w:pPr>
        <w:pStyle w:val="FORtitel"/>
      </w:pPr>
      <w:r>
        <w:rPr>
          <w:noProof/>
          <w:lang w:eastAsia="da-DK"/>
        </w:rPr>
        <w:drawing>
          <wp:anchor distT="0" distB="0" distL="114300" distR="114300" simplePos="0" relativeHeight="251678720" behindDoc="0" locked="0" layoutInCell="1" allowOverlap="1" wp14:anchorId="324E9422" wp14:editId="0B95A45C">
            <wp:simplePos x="0" y="0"/>
            <wp:positionH relativeFrom="column">
              <wp:posOffset>92710</wp:posOffset>
            </wp:positionH>
            <wp:positionV relativeFrom="paragraph">
              <wp:posOffset>1922780</wp:posOffset>
            </wp:positionV>
            <wp:extent cx="5419090" cy="3604260"/>
            <wp:effectExtent l="19050" t="19050" r="10160" b="15240"/>
            <wp:wrapSquare wrapText="bothSides"/>
            <wp:docPr id="87" name="Billede 87" descr="N:\Afdeling\FSTKONHR\U_A\FA\Udgivelser\Paradigme PSS\20130903-143837-2- Byggepl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deling\FSTKONHR\U_A\FA\Udgivelser\Paradigme PSS\20130903-143837-2- Byggepla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090" cy="3604260"/>
                    </a:xfrm>
                    <a:prstGeom prst="rect">
                      <a:avLst/>
                    </a:prstGeom>
                    <a:noFill/>
                    <a:ln w="12700">
                      <a:solidFill>
                        <a:srgbClr val="002060"/>
                      </a:solidFill>
                    </a:ln>
                  </pic:spPr>
                </pic:pic>
              </a:graphicData>
            </a:graphic>
            <wp14:sizeRelH relativeFrom="page">
              <wp14:pctWidth>0</wp14:pctWidth>
            </wp14:sizeRelH>
            <wp14:sizeRelV relativeFrom="page">
              <wp14:pctHeight>0</wp14:pctHeight>
            </wp14:sizeRelV>
          </wp:anchor>
        </w:drawing>
      </w:r>
    </w:p>
    <w:p w:rsidR="000A2846" w:rsidRDefault="000A2846" w:rsidP="00E94473">
      <w:pPr>
        <w:pStyle w:val="FORtitel"/>
      </w:pPr>
    </w:p>
    <w:p w:rsidR="00071D0C" w:rsidRDefault="00A4234E" w:rsidP="00E86239">
      <w:pPr>
        <w:rPr>
          <w:lang w:val="en-GB"/>
        </w:rPr>
        <w:sectPr w:rsidR="00071D0C" w:rsidSect="00BA65FF">
          <w:headerReference w:type="even" r:id="rId10"/>
          <w:headerReference w:type="default" r:id="rId11"/>
          <w:footerReference w:type="even" r:id="rId12"/>
          <w:footerReference w:type="default" r:id="rId13"/>
          <w:headerReference w:type="first" r:id="rId14"/>
          <w:footerReference w:type="first" r:id="rId15"/>
          <w:pgSz w:w="11907" w:h="16840" w:code="9"/>
          <w:pgMar w:top="1531" w:right="1531" w:bottom="2041" w:left="1531" w:header="567" w:footer="1418" w:gutter="0"/>
          <w:cols w:space="708"/>
          <w:titlePg/>
          <w:docGrid w:linePitch="360"/>
        </w:sectPr>
      </w:pPr>
      <w:r>
        <w:rPr>
          <w:noProof/>
          <w:lang w:eastAsia="da-DK"/>
        </w:rPr>
        <mc:AlternateContent>
          <mc:Choice Requires="wps">
            <w:drawing>
              <wp:anchor distT="0" distB="0" distL="114300" distR="114300" simplePos="0" relativeHeight="251668480" behindDoc="0" locked="0" layoutInCell="1" allowOverlap="1" wp14:anchorId="56D0851C" wp14:editId="188F58AB">
                <wp:simplePos x="0" y="0"/>
                <wp:positionH relativeFrom="page">
                  <wp:posOffset>358140</wp:posOffset>
                </wp:positionH>
                <wp:positionV relativeFrom="page">
                  <wp:posOffset>9479280</wp:posOffset>
                </wp:positionV>
                <wp:extent cx="3162935" cy="1080135"/>
                <wp:effectExtent l="0" t="0" r="18415" b="5715"/>
                <wp:wrapNone/>
                <wp:docPr id="3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BEF" w:rsidRDefault="007E0BEF" w:rsidP="00520A89">
                            <w:pPr>
                              <w:pStyle w:val="FOR2sted"/>
                              <w:jc w:val="left"/>
                            </w:pPr>
                            <w:r>
                              <w:t>Maj 2016</w:t>
                            </w:r>
                          </w:p>
                          <w:p w:rsidR="007E0BEF" w:rsidRDefault="007E0BEF" w:rsidP="00520A89">
                            <w:pPr>
                              <w:pStyle w:val="FOR4afdeling"/>
                            </w:pPr>
                          </w:p>
                          <w:p w:rsidR="007E0BEF" w:rsidRPr="00237BB0" w:rsidRDefault="007E0BEF" w:rsidP="00520A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8.2pt;margin-top:746.4pt;width:249.05pt;height:85.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V1sgIAALQ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" filled="f" stroked="f">
                <v:textbox inset="0,0,0,0">
                  <w:txbxContent>
                    <w:p w:rsidR="007E0BEF" w:rsidRDefault="007E0BEF" w:rsidP="00520A89">
                      <w:pPr>
                        <w:pStyle w:val="FOR2sted"/>
                        <w:jc w:val="left"/>
                      </w:pPr>
                      <w:r>
                        <w:t>Maj 2016</w:t>
                      </w:r>
                    </w:p>
                    <w:p w:rsidR="007E0BEF" w:rsidRDefault="007E0BEF" w:rsidP="00520A89">
                      <w:pPr>
                        <w:pStyle w:val="FOR4afdeling"/>
                      </w:pPr>
                    </w:p>
                    <w:p w:rsidR="007E0BEF" w:rsidRPr="00237BB0" w:rsidRDefault="007E0BEF" w:rsidP="00520A89"/>
                  </w:txbxContent>
                </v:textbox>
                <w10:wrap anchorx="page" anchory="page"/>
              </v:shape>
            </w:pict>
          </mc:Fallback>
        </mc:AlternateContent>
      </w:r>
      <w:r w:rsidR="00520A89">
        <w:rPr>
          <w:noProof/>
          <w:lang w:eastAsia="da-DK"/>
        </w:rPr>
        <mc:AlternateContent>
          <mc:Choice Requires="wps">
            <w:drawing>
              <wp:anchor distT="0" distB="0" distL="114300" distR="114300" simplePos="0" relativeHeight="251666432" behindDoc="0" locked="0" layoutInCell="1" allowOverlap="1" wp14:anchorId="57C03E28" wp14:editId="051D79A6">
                <wp:simplePos x="0" y="0"/>
                <wp:positionH relativeFrom="page">
                  <wp:posOffset>2426970</wp:posOffset>
                </wp:positionH>
                <wp:positionV relativeFrom="page">
                  <wp:posOffset>9460230</wp:posOffset>
                </wp:positionV>
                <wp:extent cx="4808401" cy="1080135"/>
                <wp:effectExtent l="0" t="0" r="11430" b="5715"/>
                <wp:wrapNone/>
                <wp:docPr id="9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401"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BEF" w:rsidRPr="00B32C45" w:rsidRDefault="007E0BEF" w:rsidP="00520A89">
                            <w:pPr>
                              <w:pStyle w:val="FOR1enhed"/>
                              <w:rPr>
                                <w:b w:val="0"/>
                              </w:rPr>
                            </w:pPr>
                            <w:r w:rsidRPr="00B32C45">
                              <w:rPr>
                                <w:b w:val="0"/>
                              </w:rPr>
                              <w:t>Koncern HR, Fysisk Arbejdsmiljø</w:t>
                            </w:r>
                          </w:p>
                          <w:p w:rsidR="007E0BEF" w:rsidRDefault="007E0BEF" w:rsidP="00520A89">
                            <w:pPr>
                              <w:pStyle w:val="FOR2sted"/>
                            </w:pPr>
                            <w:r>
                              <w:t>Koncern Økonomi, Byggeri og Ejendomme</w:t>
                            </w:r>
                          </w:p>
                          <w:p w:rsidR="007E0BEF" w:rsidRDefault="007E0BEF" w:rsidP="00520A89">
                            <w:pPr>
                              <w:pStyle w:val="FOR4afdeling"/>
                            </w:pPr>
                          </w:p>
                          <w:p w:rsidR="007E0BEF" w:rsidRPr="00237BB0" w:rsidRDefault="007E0BEF" w:rsidP="00520A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91.1pt;margin-top:744.9pt;width:378.6pt;height:85.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" filled="f" stroked="f">
                <v:textbox inset="0,0,0,0">
                  <w:txbxContent>
                    <w:p w:rsidR="007E0BEF" w:rsidRPr="00B32C45" w:rsidRDefault="007E0BEF" w:rsidP="00520A89">
                      <w:pPr>
                        <w:pStyle w:val="FOR1enhed"/>
                        <w:rPr>
                          <w:b w:val="0"/>
                        </w:rPr>
                      </w:pPr>
                      <w:r w:rsidRPr="00B32C45">
                        <w:rPr>
                          <w:b w:val="0"/>
                        </w:rPr>
                        <w:t>Koncern HR, Fysisk Arbejdsmiljø</w:t>
                      </w:r>
                    </w:p>
                    <w:p w:rsidR="007E0BEF" w:rsidRDefault="007E0BEF" w:rsidP="00520A89">
                      <w:pPr>
                        <w:pStyle w:val="FOR2sted"/>
                      </w:pPr>
                      <w:r>
                        <w:t>Koncern Økonomi, Byggeri og Ejendomme</w:t>
                      </w:r>
                    </w:p>
                    <w:p w:rsidR="007E0BEF" w:rsidRDefault="007E0BEF" w:rsidP="00520A89">
                      <w:pPr>
                        <w:pStyle w:val="FOR4afdeling"/>
                      </w:pPr>
                    </w:p>
                    <w:p w:rsidR="007E0BEF" w:rsidRPr="00237BB0" w:rsidRDefault="007E0BEF" w:rsidP="00520A89"/>
                  </w:txbxContent>
                </v:textbox>
                <w10:wrap anchorx="page" anchory="page"/>
              </v:shape>
            </w:pict>
          </mc:Fallback>
        </mc:AlternateContent>
      </w:r>
    </w:p>
    <w:p w:rsidR="00520A89" w:rsidRDefault="00520A89" w:rsidP="00077587">
      <w:pPr>
        <w:rPr>
          <w:lang w:val="en-GB"/>
        </w:rPr>
      </w:pPr>
    </w:p>
    <w:p w:rsidR="00520A89" w:rsidRDefault="00520A89">
      <w:pPr>
        <w:spacing w:line="240" w:lineRule="auto"/>
        <w:rPr>
          <w:b/>
          <w:sz w:val="36"/>
          <w:szCs w:val="20"/>
          <w:lang w:val="en-GB" w:eastAsia="da-DK"/>
        </w:rPr>
      </w:pPr>
      <w:r w:rsidRPr="004F7A76">
        <w:rPr>
          <w:noProof/>
          <w:lang w:eastAsia="da-DK"/>
        </w:rPr>
        <mc:AlternateContent>
          <mc:Choice Requires="wps">
            <w:drawing>
              <wp:anchor distT="0" distB="0" distL="114300" distR="114300" simplePos="0" relativeHeight="251670528" behindDoc="0" locked="0" layoutInCell="1" allowOverlap="1" wp14:anchorId="1B838DF5" wp14:editId="20E9B730">
                <wp:simplePos x="0" y="0"/>
                <wp:positionH relativeFrom="column">
                  <wp:posOffset>47625</wp:posOffset>
                </wp:positionH>
                <wp:positionV relativeFrom="paragraph">
                  <wp:posOffset>3119755</wp:posOffset>
                </wp:positionV>
                <wp:extent cx="5486400" cy="3689985"/>
                <wp:effectExtent l="0" t="0" r="19050" b="2476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89985"/>
                        </a:xfrm>
                        <a:prstGeom prst="rect">
                          <a:avLst/>
                        </a:prstGeom>
                        <a:solidFill>
                          <a:srgbClr val="FFFFFF"/>
                        </a:solidFill>
                        <a:ln w="15875">
                          <a:solidFill>
                            <a:srgbClr val="002060"/>
                          </a:solidFill>
                          <a:miter lim="800000"/>
                          <a:headEnd/>
                          <a:tailEnd/>
                        </a:ln>
                      </wps:spPr>
                      <wps:txbx>
                        <w:txbxContent>
                          <w:p w:rsidR="007E0BEF" w:rsidRDefault="007E0BEF" w:rsidP="00520A89">
                            <w:pPr>
                              <w:jc w:val="center"/>
                              <w:rPr>
                                <w:sz w:val="24"/>
                              </w:rPr>
                            </w:pPr>
                          </w:p>
                          <w:p w:rsidR="007E0BEF" w:rsidRPr="001704D1" w:rsidRDefault="007E0BEF" w:rsidP="00520A89">
                            <w:pPr>
                              <w:ind w:left="2608" w:hanging="2608"/>
                              <w:rPr>
                                <w:color w:val="4F81BD" w:themeColor="accent1"/>
                                <w:sz w:val="20"/>
                                <w:szCs w:val="20"/>
                              </w:rPr>
                            </w:pPr>
                            <w:r w:rsidRPr="001704D1">
                              <w:rPr>
                                <w:color w:val="4F81BD" w:themeColor="accent1"/>
                                <w:sz w:val="20"/>
                                <w:szCs w:val="20"/>
                              </w:rPr>
                              <w:t>Udgivet af:</w:t>
                            </w:r>
                            <w:r w:rsidRPr="001704D1">
                              <w:rPr>
                                <w:color w:val="4F81BD" w:themeColor="accent1"/>
                                <w:sz w:val="20"/>
                                <w:szCs w:val="20"/>
                              </w:rPr>
                              <w:tab/>
                              <w:t>Koncern HR, Fysisk Arbejdsmiljø</w:t>
                            </w:r>
                          </w:p>
                          <w:p w:rsidR="007E0BEF" w:rsidRPr="001704D1" w:rsidRDefault="007E0BEF" w:rsidP="00520A89">
                            <w:pPr>
                              <w:ind w:left="2608" w:hanging="2608"/>
                              <w:rPr>
                                <w:color w:val="4F81BD" w:themeColor="accent1"/>
                                <w:sz w:val="20"/>
                                <w:szCs w:val="20"/>
                              </w:rPr>
                            </w:pPr>
                            <w:r w:rsidRPr="001704D1">
                              <w:rPr>
                                <w:color w:val="4F81BD" w:themeColor="accent1"/>
                                <w:sz w:val="20"/>
                                <w:szCs w:val="20"/>
                              </w:rPr>
                              <w:tab/>
                              <w:t>Koncernøkonomi, Byggeri og Ejendomme</w:t>
                            </w:r>
                          </w:p>
                          <w:p w:rsidR="007E0BEF" w:rsidRPr="001704D1" w:rsidRDefault="007E0BEF" w:rsidP="00520A89">
                            <w:pPr>
                              <w:rPr>
                                <w:color w:val="4F81BD" w:themeColor="accent1"/>
                                <w:sz w:val="20"/>
                                <w:szCs w:val="20"/>
                              </w:rPr>
                            </w:pPr>
                          </w:p>
                          <w:p w:rsidR="007E0BEF" w:rsidRPr="001704D1" w:rsidRDefault="007E0BEF" w:rsidP="00520A89">
                            <w:pPr>
                              <w:rPr>
                                <w:color w:val="4F81BD" w:themeColor="accent1"/>
                                <w:sz w:val="20"/>
                                <w:szCs w:val="20"/>
                              </w:rPr>
                            </w:pPr>
                            <w:r w:rsidRPr="001704D1">
                              <w:rPr>
                                <w:color w:val="4F81BD" w:themeColor="accent1"/>
                                <w:sz w:val="20"/>
                                <w:szCs w:val="20"/>
                              </w:rPr>
                              <w:t>Forsidefoto:</w:t>
                            </w:r>
                            <w:r w:rsidRPr="001704D1">
                              <w:rPr>
                                <w:color w:val="4F81BD" w:themeColor="accent1"/>
                                <w:sz w:val="20"/>
                                <w:szCs w:val="20"/>
                              </w:rPr>
                              <w:tab/>
                            </w:r>
                            <w:r w:rsidRPr="001704D1">
                              <w:rPr>
                                <w:color w:val="4F81BD" w:themeColor="accent1"/>
                                <w:sz w:val="20"/>
                                <w:szCs w:val="20"/>
                              </w:rPr>
                              <w:tab/>
                            </w:r>
                            <w:proofErr w:type="spellStart"/>
                            <w:r w:rsidRPr="001704D1">
                              <w:rPr>
                                <w:color w:val="4F81BD" w:themeColor="accent1"/>
                                <w:sz w:val="20"/>
                                <w:szCs w:val="20"/>
                              </w:rPr>
                              <w:t>MidtBilleder</w:t>
                            </w:r>
                            <w:proofErr w:type="spellEnd"/>
                          </w:p>
                          <w:p w:rsidR="007E0BEF" w:rsidRPr="001704D1" w:rsidRDefault="007E0BEF" w:rsidP="00520A89">
                            <w:pPr>
                              <w:ind w:left="2608" w:hanging="2608"/>
                              <w:rPr>
                                <w:color w:val="4F81BD" w:themeColor="accent1"/>
                                <w:sz w:val="20"/>
                                <w:szCs w:val="20"/>
                              </w:rPr>
                            </w:pPr>
                            <w:r w:rsidRPr="001704D1">
                              <w:rPr>
                                <w:color w:val="4F81BD" w:themeColor="accent1"/>
                                <w:sz w:val="20"/>
                                <w:szCs w:val="20"/>
                              </w:rPr>
                              <w:tab/>
                            </w:r>
                          </w:p>
                          <w:p w:rsidR="007E0BEF" w:rsidRPr="001704D1" w:rsidRDefault="007E0BEF" w:rsidP="00520A89">
                            <w:pPr>
                              <w:ind w:left="2608" w:hanging="2608"/>
                              <w:rPr>
                                <w:color w:val="4F81BD" w:themeColor="accent1"/>
                                <w:sz w:val="20"/>
                                <w:szCs w:val="20"/>
                              </w:rPr>
                            </w:pPr>
                            <w:r w:rsidRPr="001704D1">
                              <w:rPr>
                                <w:color w:val="4F81BD" w:themeColor="accent1"/>
                                <w:sz w:val="20"/>
                                <w:szCs w:val="20"/>
                              </w:rPr>
                              <w:t>Kontakt:</w:t>
                            </w:r>
                            <w:r w:rsidRPr="001704D1">
                              <w:rPr>
                                <w:color w:val="4F81BD" w:themeColor="accent1"/>
                                <w:sz w:val="20"/>
                                <w:szCs w:val="20"/>
                              </w:rPr>
                              <w:tab/>
                              <w:t>Koncern HR, Fysisk Arbejdsmiljø:</w:t>
                            </w:r>
                          </w:p>
                          <w:p w:rsidR="007E0BEF" w:rsidRPr="001704D1" w:rsidRDefault="007E0BEF" w:rsidP="00520A89">
                            <w:pPr>
                              <w:ind w:left="360"/>
                              <w:rPr>
                                <w:color w:val="4F81BD" w:themeColor="accent1"/>
                                <w:sz w:val="20"/>
                                <w:szCs w:val="20"/>
                                <w:lang w:val="nb-NO"/>
                              </w:rPr>
                            </w:pPr>
                            <w:r w:rsidRPr="001704D1">
                              <w:rPr>
                                <w:color w:val="4F81BD" w:themeColor="accent1"/>
                                <w:sz w:val="20"/>
                                <w:szCs w:val="20"/>
                              </w:rPr>
                              <w:tab/>
                            </w:r>
                            <w:r w:rsidRPr="001704D1">
                              <w:rPr>
                                <w:color w:val="4F81BD" w:themeColor="accent1"/>
                                <w:sz w:val="20"/>
                                <w:szCs w:val="20"/>
                              </w:rPr>
                              <w:tab/>
                            </w:r>
                            <w:r w:rsidRPr="001704D1">
                              <w:rPr>
                                <w:color w:val="4F81BD" w:themeColor="accent1"/>
                                <w:sz w:val="20"/>
                                <w:szCs w:val="20"/>
                                <w:lang w:val="nb-NO"/>
                              </w:rPr>
                              <w:t>Anne Mette Hansen (annemette.hansen@stab.rm.dk)</w:t>
                            </w:r>
                          </w:p>
                          <w:p w:rsidR="007E0BEF" w:rsidRPr="001704D1" w:rsidRDefault="007E0BEF" w:rsidP="00520A89">
                            <w:pPr>
                              <w:ind w:left="360"/>
                              <w:rPr>
                                <w:color w:val="4F81BD" w:themeColor="accent1"/>
                                <w:sz w:val="20"/>
                                <w:szCs w:val="20"/>
                                <w:lang w:val="nb-NO"/>
                              </w:rPr>
                            </w:pPr>
                            <w:r w:rsidRPr="001704D1">
                              <w:rPr>
                                <w:color w:val="4F81BD" w:themeColor="accent1"/>
                                <w:sz w:val="20"/>
                                <w:szCs w:val="20"/>
                                <w:lang w:val="nb-NO"/>
                              </w:rPr>
                              <w:tab/>
                            </w:r>
                            <w:r w:rsidRPr="001704D1">
                              <w:rPr>
                                <w:color w:val="4F81BD" w:themeColor="accent1"/>
                                <w:sz w:val="20"/>
                                <w:szCs w:val="20"/>
                                <w:lang w:val="nb-NO"/>
                              </w:rPr>
                              <w:tab/>
                              <w:t>Bente Grau-Hansen (bente.grau-hansen@stab.rm.dk)</w:t>
                            </w:r>
                          </w:p>
                          <w:p w:rsidR="007E0BEF" w:rsidRPr="001704D1" w:rsidRDefault="007E0BEF" w:rsidP="00520A89">
                            <w:pPr>
                              <w:ind w:left="360"/>
                              <w:rPr>
                                <w:color w:val="4F81BD" w:themeColor="accent1"/>
                                <w:sz w:val="20"/>
                                <w:szCs w:val="20"/>
                                <w:lang w:val="nb-NO"/>
                              </w:rPr>
                            </w:pPr>
                            <w:r w:rsidRPr="001704D1">
                              <w:rPr>
                                <w:color w:val="4F81BD" w:themeColor="accent1"/>
                                <w:sz w:val="20"/>
                                <w:szCs w:val="20"/>
                                <w:lang w:val="nb-NO"/>
                              </w:rPr>
                              <w:tab/>
                            </w:r>
                            <w:r w:rsidRPr="001704D1">
                              <w:rPr>
                                <w:color w:val="4F81BD" w:themeColor="accent1"/>
                                <w:sz w:val="20"/>
                                <w:szCs w:val="20"/>
                                <w:lang w:val="nb-NO"/>
                              </w:rPr>
                              <w:tab/>
                            </w:r>
                          </w:p>
                          <w:p w:rsidR="007E0BEF" w:rsidRPr="001704D1" w:rsidRDefault="007E0BEF" w:rsidP="00520A89">
                            <w:pPr>
                              <w:ind w:left="360"/>
                              <w:rPr>
                                <w:color w:val="4F81BD" w:themeColor="accent1"/>
                                <w:sz w:val="20"/>
                                <w:szCs w:val="20"/>
                                <w:lang w:val="nb-NO"/>
                              </w:rPr>
                            </w:pPr>
                            <w:r w:rsidRPr="001704D1">
                              <w:rPr>
                                <w:color w:val="4F81BD" w:themeColor="accent1"/>
                                <w:sz w:val="20"/>
                                <w:szCs w:val="20"/>
                                <w:lang w:val="nb-NO"/>
                              </w:rPr>
                              <w:tab/>
                            </w:r>
                            <w:r w:rsidRPr="001704D1">
                              <w:rPr>
                                <w:color w:val="4F81BD" w:themeColor="accent1"/>
                                <w:sz w:val="20"/>
                                <w:szCs w:val="20"/>
                                <w:lang w:val="nb-NO"/>
                              </w:rPr>
                              <w:tab/>
                              <w:t>Koncernøkonomi, Byggeri og Ejendomme:</w:t>
                            </w:r>
                          </w:p>
                          <w:p w:rsidR="007E0BEF" w:rsidRPr="001704D1" w:rsidRDefault="007E0BEF" w:rsidP="00520A89">
                            <w:pPr>
                              <w:ind w:left="360"/>
                              <w:rPr>
                                <w:color w:val="4F81BD" w:themeColor="accent1"/>
                                <w:sz w:val="20"/>
                                <w:szCs w:val="20"/>
                                <w:lang w:val="nb-NO"/>
                              </w:rPr>
                            </w:pPr>
                            <w:r w:rsidRPr="001704D1">
                              <w:rPr>
                                <w:color w:val="4F81BD" w:themeColor="accent1"/>
                                <w:sz w:val="20"/>
                                <w:szCs w:val="20"/>
                                <w:lang w:val="nb-NO"/>
                              </w:rPr>
                              <w:tab/>
                            </w:r>
                            <w:r w:rsidRPr="001704D1">
                              <w:rPr>
                                <w:color w:val="4F81BD" w:themeColor="accent1"/>
                                <w:sz w:val="20"/>
                                <w:szCs w:val="20"/>
                                <w:lang w:val="nb-NO"/>
                              </w:rPr>
                              <w:tab/>
                              <w:t>Arno Andersen (arno.andersen@stab.rm.dk)</w:t>
                            </w:r>
                            <w:r w:rsidRPr="001704D1">
                              <w:rPr>
                                <w:color w:val="4F81BD" w:themeColor="accent1"/>
                                <w:sz w:val="20"/>
                                <w:szCs w:val="20"/>
                                <w:lang w:val="nb-NO"/>
                              </w:rPr>
                              <w:br/>
                            </w:r>
                            <w:r w:rsidRPr="001704D1">
                              <w:rPr>
                                <w:color w:val="4F81BD" w:themeColor="accent1"/>
                                <w:sz w:val="20"/>
                                <w:szCs w:val="20"/>
                                <w:lang w:val="nb-NO"/>
                              </w:rPr>
                              <w:tab/>
                            </w:r>
                            <w:r w:rsidRPr="001704D1">
                              <w:rPr>
                                <w:color w:val="4F81BD" w:themeColor="accent1"/>
                                <w:sz w:val="20"/>
                                <w:szCs w:val="20"/>
                                <w:lang w:val="nb-NO"/>
                              </w:rPr>
                              <w:tab/>
                              <w:t>Anders Eklund (Anders.Eklund@stab.rm.dk)</w:t>
                            </w:r>
                          </w:p>
                          <w:p w:rsidR="007E0BEF" w:rsidRPr="001704D1" w:rsidRDefault="007E0BEF" w:rsidP="00520A89">
                            <w:pPr>
                              <w:ind w:left="360"/>
                              <w:rPr>
                                <w:color w:val="4F81BD" w:themeColor="accent1"/>
                                <w:sz w:val="20"/>
                                <w:szCs w:val="20"/>
                                <w:lang w:val="nb-NO"/>
                              </w:rPr>
                            </w:pPr>
                          </w:p>
                          <w:p w:rsidR="007E0BEF" w:rsidRPr="00450557" w:rsidRDefault="007E0BEF" w:rsidP="001704D1">
                            <w:pPr>
                              <w:spacing w:line="400" w:lineRule="atLeast"/>
                              <w:jc w:val="center"/>
                              <w:rPr>
                                <w:color w:val="4F81BD" w:themeColor="accent1"/>
                                <w:sz w:val="28"/>
                                <w:szCs w:val="28"/>
                              </w:rPr>
                            </w:pPr>
                            <w:r w:rsidRPr="001704D1">
                              <w:rPr>
                                <w:color w:val="4F81BD" w:themeColor="accent1"/>
                                <w:sz w:val="20"/>
                                <w:szCs w:val="20"/>
                              </w:rPr>
                              <w:t xml:space="preserve">Pjecen kan downloades på </w:t>
                            </w:r>
                            <w:hyperlink r:id="rId16" w:history="1">
                              <w:r w:rsidRPr="001704D1">
                                <w:rPr>
                                  <w:rStyle w:val="Hyperlink"/>
                                  <w:color w:val="4F81BD" w:themeColor="accent1"/>
                                  <w:sz w:val="20"/>
                                  <w:szCs w:val="20"/>
                                  <w:u w:val="single"/>
                                </w:rPr>
                                <w:t>www.fa.rm.dk</w:t>
                              </w:r>
                            </w:hyperlink>
                            <w:r>
                              <w:rPr>
                                <w:rStyle w:val="Hyperlink"/>
                                <w:color w:val="4F81BD" w:themeColor="accent1"/>
                                <w:sz w:val="20"/>
                                <w:szCs w:val="20"/>
                                <w:u w:val="single"/>
                              </w:rPr>
                              <w:t xml:space="preserve"> </w:t>
                            </w:r>
                            <w:hyperlink w:history="1">
                              <w:r w:rsidR="006E39D5" w:rsidRPr="00E37E80">
                                <w:rPr>
                                  <w:rStyle w:val="Hyperlink"/>
                                  <w:sz w:val="20"/>
                                  <w:szCs w:val="20"/>
                                </w:rPr>
                                <w:t xml:space="preserve">(under Udgivelser) </w:t>
                              </w:r>
                              <w:r w:rsidR="006E39D5" w:rsidRPr="00E37E80">
                                <w:rPr>
                                  <w:rStyle w:val="Hyperlink"/>
                                  <w:sz w:val="20"/>
                                  <w:szCs w:val="20"/>
                                </w:rPr>
                                <w:br/>
                                <w:t>og www.byggeri.rm.dk (under Retningslinjer)</w:t>
                              </w:r>
                            </w:hyperlink>
                            <w:r w:rsidR="00450557" w:rsidRPr="00450557">
                              <w:rPr>
                                <w:rStyle w:val="Hyperlink"/>
                                <w:color w:val="4F81BD" w:themeColor="accent1"/>
                                <w:sz w:val="20"/>
                                <w:szCs w:val="20"/>
                                <w:u w:val="single"/>
                              </w:rPr>
                              <w:t xml:space="preserve"> </w:t>
                            </w:r>
                          </w:p>
                          <w:p w:rsidR="007E0BEF" w:rsidRPr="00450557" w:rsidRDefault="007E0BEF" w:rsidP="001704D1">
                            <w:pPr>
                              <w:rPr>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felt 2" o:spid="_x0000_s1029" type="#_x0000_t202" style="position:absolute;margin-left:3.75pt;margin-top:245.65pt;width:6in;height:29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" strokecolor="#002060" strokeweight="1.25pt">
                <v:textbox>
                  <w:txbxContent>
                    <w:p w:rsidR="007E0BEF" w:rsidRDefault="007E0BEF" w:rsidP="00520A89">
                      <w:pPr>
                        <w:jc w:val="center"/>
                        <w:rPr>
                          <w:sz w:val="24"/>
                        </w:rPr>
                      </w:pPr>
                    </w:p>
                    <w:p w:rsidR="007E0BEF" w:rsidRPr="001704D1" w:rsidRDefault="007E0BEF" w:rsidP="00520A89">
                      <w:pPr>
                        <w:ind w:left="2608" w:hanging="2608"/>
                        <w:rPr>
                          <w:color w:val="4F81BD" w:themeColor="accent1"/>
                          <w:sz w:val="20"/>
                          <w:szCs w:val="20"/>
                        </w:rPr>
                      </w:pPr>
                      <w:r w:rsidRPr="001704D1">
                        <w:rPr>
                          <w:color w:val="4F81BD" w:themeColor="accent1"/>
                          <w:sz w:val="20"/>
                          <w:szCs w:val="20"/>
                        </w:rPr>
                        <w:t>Udgivet af:</w:t>
                      </w:r>
                      <w:r w:rsidRPr="001704D1">
                        <w:rPr>
                          <w:color w:val="4F81BD" w:themeColor="accent1"/>
                          <w:sz w:val="20"/>
                          <w:szCs w:val="20"/>
                        </w:rPr>
                        <w:tab/>
                        <w:t>Koncern HR, Fysisk Arbejdsmiljø</w:t>
                      </w:r>
                    </w:p>
                    <w:p w:rsidR="007E0BEF" w:rsidRPr="001704D1" w:rsidRDefault="007E0BEF" w:rsidP="00520A89">
                      <w:pPr>
                        <w:ind w:left="2608" w:hanging="2608"/>
                        <w:rPr>
                          <w:color w:val="4F81BD" w:themeColor="accent1"/>
                          <w:sz w:val="20"/>
                          <w:szCs w:val="20"/>
                        </w:rPr>
                      </w:pPr>
                      <w:r w:rsidRPr="001704D1">
                        <w:rPr>
                          <w:color w:val="4F81BD" w:themeColor="accent1"/>
                          <w:sz w:val="20"/>
                          <w:szCs w:val="20"/>
                        </w:rPr>
                        <w:tab/>
                        <w:t>Koncernøkonomi, Byggeri og Ejendomme</w:t>
                      </w:r>
                    </w:p>
                    <w:p w:rsidR="007E0BEF" w:rsidRPr="001704D1" w:rsidRDefault="007E0BEF" w:rsidP="00520A89">
                      <w:pPr>
                        <w:rPr>
                          <w:color w:val="4F81BD" w:themeColor="accent1"/>
                          <w:sz w:val="20"/>
                          <w:szCs w:val="20"/>
                        </w:rPr>
                      </w:pPr>
                    </w:p>
                    <w:p w:rsidR="007E0BEF" w:rsidRPr="001704D1" w:rsidRDefault="007E0BEF" w:rsidP="00520A89">
                      <w:pPr>
                        <w:rPr>
                          <w:color w:val="4F81BD" w:themeColor="accent1"/>
                          <w:sz w:val="20"/>
                          <w:szCs w:val="20"/>
                        </w:rPr>
                      </w:pPr>
                      <w:r w:rsidRPr="001704D1">
                        <w:rPr>
                          <w:color w:val="4F81BD" w:themeColor="accent1"/>
                          <w:sz w:val="20"/>
                          <w:szCs w:val="20"/>
                        </w:rPr>
                        <w:t>Forsidefoto:</w:t>
                      </w:r>
                      <w:r w:rsidRPr="001704D1">
                        <w:rPr>
                          <w:color w:val="4F81BD" w:themeColor="accent1"/>
                          <w:sz w:val="20"/>
                          <w:szCs w:val="20"/>
                        </w:rPr>
                        <w:tab/>
                      </w:r>
                      <w:r w:rsidRPr="001704D1">
                        <w:rPr>
                          <w:color w:val="4F81BD" w:themeColor="accent1"/>
                          <w:sz w:val="20"/>
                          <w:szCs w:val="20"/>
                        </w:rPr>
                        <w:tab/>
                      </w:r>
                      <w:proofErr w:type="spellStart"/>
                      <w:r w:rsidRPr="001704D1">
                        <w:rPr>
                          <w:color w:val="4F81BD" w:themeColor="accent1"/>
                          <w:sz w:val="20"/>
                          <w:szCs w:val="20"/>
                        </w:rPr>
                        <w:t>MidtBilleder</w:t>
                      </w:r>
                      <w:proofErr w:type="spellEnd"/>
                    </w:p>
                    <w:p w:rsidR="007E0BEF" w:rsidRPr="001704D1" w:rsidRDefault="007E0BEF" w:rsidP="00520A89">
                      <w:pPr>
                        <w:ind w:left="2608" w:hanging="2608"/>
                        <w:rPr>
                          <w:color w:val="4F81BD" w:themeColor="accent1"/>
                          <w:sz w:val="20"/>
                          <w:szCs w:val="20"/>
                        </w:rPr>
                      </w:pPr>
                      <w:r w:rsidRPr="001704D1">
                        <w:rPr>
                          <w:color w:val="4F81BD" w:themeColor="accent1"/>
                          <w:sz w:val="20"/>
                          <w:szCs w:val="20"/>
                        </w:rPr>
                        <w:tab/>
                      </w:r>
                    </w:p>
                    <w:p w:rsidR="007E0BEF" w:rsidRPr="001704D1" w:rsidRDefault="007E0BEF" w:rsidP="00520A89">
                      <w:pPr>
                        <w:ind w:left="2608" w:hanging="2608"/>
                        <w:rPr>
                          <w:color w:val="4F81BD" w:themeColor="accent1"/>
                          <w:sz w:val="20"/>
                          <w:szCs w:val="20"/>
                        </w:rPr>
                      </w:pPr>
                      <w:r w:rsidRPr="001704D1">
                        <w:rPr>
                          <w:color w:val="4F81BD" w:themeColor="accent1"/>
                          <w:sz w:val="20"/>
                          <w:szCs w:val="20"/>
                        </w:rPr>
                        <w:t>Kontakt:</w:t>
                      </w:r>
                      <w:r w:rsidRPr="001704D1">
                        <w:rPr>
                          <w:color w:val="4F81BD" w:themeColor="accent1"/>
                          <w:sz w:val="20"/>
                          <w:szCs w:val="20"/>
                        </w:rPr>
                        <w:tab/>
                        <w:t>Koncern HR, Fysisk Arbejdsmiljø:</w:t>
                      </w:r>
                    </w:p>
                    <w:p w:rsidR="007E0BEF" w:rsidRPr="001704D1" w:rsidRDefault="007E0BEF" w:rsidP="00520A89">
                      <w:pPr>
                        <w:ind w:left="360"/>
                        <w:rPr>
                          <w:color w:val="4F81BD" w:themeColor="accent1"/>
                          <w:sz w:val="20"/>
                          <w:szCs w:val="20"/>
                          <w:lang w:val="nb-NO"/>
                        </w:rPr>
                      </w:pPr>
                      <w:r w:rsidRPr="001704D1">
                        <w:rPr>
                          <w:color w:val="4F81BD" w:themeColor="accent1"/>
                          <w:sz w:val="20"/>
                          <w:szCs w:val="20"/>
                        </w:rPr>
                        <w:tab/>
                      </w:r>
                      <w:r w:rsidRPr="001704D1">
                        <w:rPr>
                          <w:color w:val="4F81BD" w:themeColor="accent1"/>
                          <w:sz w:val="20"/>
                          <w:szCs w:val="20"/>
                        </w:rPr>
                        <w:tab/>
                      </w:r>
                      <w:r w:rsidRPr="001704D1">
                        <w:rPr>
                          <w:color w:val="4F81BD" w:themeColor="accent1"/>
                          <w:sz w:val="20"/>
                          <w:szCs w:val="20"/>
                          <w:lang w:val="nb-NO"/>
                        </w:rPr>
                        <w:t>Anne Mette Hansen (annemette.hansen@stab.rm.dk)</w:t>
                      </w:r>
                    </w:p>
                    <w:p w:rsidR="007E0BEF" w:rsidRPr="001704D1" w:rsidRDefault="007E0BEF" w:rsidP="00520A89">
                      <w:pPr>
                        <w:ind w:left="360"/>
                        <w:rPr>
                          <w:color w:val="4F81BD" w:themeColor="accent1"/>
                          <w:sz w:val="20"/>
                          <w:szCs w:val="20"/>
                          <w:lang w:val="nb-NO"/>
                        </w:rPr>
                      </w:pPr>
                      <w:r w:rsidRPr="001704D1">
                        <w:rPr>
                          <w:color w:val="4F81BD" w:themeColor="accent1"/>
                          <w:sz w:val="20"/>
                          <w:szCs w:val="20"/>
                          <w:lang w:val="nb-NO"/>
                        </w:rPr>
                        <w:tab/>
                      </w:r>
                      <w:r w:rsidRPr="001704D1">
                        <w:rPr>
                          <w:color w:val="4F81BD" w:themeColor="accent1"/>
                          <w:sz w:val="20"/>
                          <w:szCs w:val="20"/>
                          <w:lang w:val="nb-NO"/>
                        </w:rPr>
                        <w:tab/>
                        <w:t>Bente Grau-Hansen (bente.grau-hansen@stab.rm.dk)</w:t>
                      </w:r>
                    </w:p>
                    <w:p w:rsidR="007E0BEF" w:rsidRPr="001704D1" w:rsidRDefault="007E0BEF" w:rsidP="00520A89">
                      <w:pPr>
                        <w:ind w:left="360"/>
                        <w:rPr>
                          <w:color w:val="4F81BD" w:themeColor="accent1"/>
                          <w:sz w:val="20"/>
                          <w:szCs w:val="20"/>
                          <w:lang w:val="nb-NO"/>
                        </w:rPr>
                      </w:pPr>
                      <w:r w:rsidRPr="001704D1">
                        <w:rPr>
                          <w:color w:val="4F81BD" w:themeColor="accent1"/>
                          <w:sz w:val="20"/>
                          <w:szCs w:val="20"/>
                          <w:lang w:val="nb-NO"/>
                        </w:rPr>
                        <w:tab/>
                      </w:r>
                      <w:r w:rsidRPr="001704D1">
                        <w:rPr>
                          <w:color w:val="4F81BD" w:themeColor="accent1"/>
                          <w:sz w:val="20"/>
                          <w:szCs w:val="20"/>
                          <w:lang w:val="nb-NO"/>
                        </w:rPr>
                        <w:tab/>
                      </w:r>
                    </w:p>
                    <w:p w:rsidR="007E0BEF" w:rsidRPr="001704D1" w:rsidRDefault="007E0BEF" w:rsidP="00520A89">
                      <w:pPr>
                        <w:ind w:left="360"/>
                        <w:rPr>
                          <w:color w:val="4F81BD" w:themeColor="accent1"/>
                          <w:sz w:val="20"/>
                          <w:szCs w:val="20"/>
                          <w:lang w:val="nb-NO"/>
                        </w:rPr>
                      </w:pPr>
                      <w:r w:rsidRPr="001704D1">
                        <w:rPr>
                          <w:color w:val="4F81BD" w:themeColor="accent1"/>
                          <w:sz w:val="20"/>
                          <w:szCs w:val="20"/>
                          <w:lang w:val="nb-NO"/>
                        </w:rPr>
                        <w:tab/>
                      </w:r>
                      <w:r w:rsidRPr="001704D1">
                        <w:rPr>
                          <w:color w:val="4F81BD" w:themeColor="accent1"/>
                          <w:sz w:val="20"/>
                          <w:szCs w:val="20"/>
                          <w:lang w:val="nb-NO"/>
                        </w:rPr>
                        <w:tab/>
                        <w:t>Koncernøkonomi, Byggeri og Ejendomme:</w:t>
                      </w:r>
                    </w:p>
                    <w:p w:rsidR="007E0BEF" w:rsidRPr="001704D1" w:rsidRDefault="007E0BEF" w:rsidP="00520A89">
                      <w:pPr>
                        <w:ind w:left="360"/>
                        <w:rPr>
                          <w:color w:val="4F81BD" w:themeColor="accent1"/>
                          <w:sz w:val="20"/>
                          <w:szCs w:val="20"/>
                          <w:lang w:val="nb-NO"/>
                        </w:rPr>
                      </w:pPr>
                      <w:r w:rsidRPr="001704D1">
                        <w:rPr>
                          <w:color w:val="4F81BD" w:themeColor="accent1"/>
                          <w:sz w:val="20"/>
                          <w:szCs w:val="20"/>
                          <w:lang w:val="nb-NO"/>
                        </w:rPr>
                        <w:tab/>
                      </w:r>
                      <w:r w:rsidRPr="001704D1">
                        <w:rPr>
                          <w:color w:val="4F81BD" w:themeColor="accent1"/>
                          <w:sz w:val="20"/>
                          <w:szCs w:val="20"/>
                          <w:lang w:val="nb-NO"/>
                        </w:rPr>
                        <w:tab/>
                        <w:t>Arno Andersen (arno.andersen@stab.rm.dk)</w:t>
                      </w:r>
                      <w:r w:rsidRPr="001704D1">
                        <w:rPr>
                          <w:color w:val="4F81BD" w:themeColor="accent1"/>
                          <w:sz w:val="20"/>
                          <w:szCs w:val="20"/>
                          <w:lang w:val="nb-NO"/>
                        </w:rPr>
                        <w:br/>
                      </w:r>
                      <w:r w:rsidRPr="001704D1">
                        <w:rPr>
                          <w:color w:val="4F81BD" w:themeColor="accent1"/>
                          <w:sz w:val="20"/>
                          <w:szCs w:val="20"/>
                          <w:lang w:val="nb-NO"/>
                        </w:rPr>
                        <w:tab/>
                      </w:r>
                      <w:r w:rsidRPr="001704D1">
                        <w:rPr>
                          <w:color w:val="4F81BD" w:themeColor="accent1"/>
                          <w:sz w:val="20"/>
                          <w:szCs w:val="20"/>
                          <w:lang w:val="nb-NO"/>
                        </w:rPr>
                        <w:tab/>
                        <w:t>Anders Eklund (Anders.Eklund@stab.rm.dk)</w:t>
                      </w:r>
                    </w:p>
                    <w:p w:rsidR="007E0BEF" w:rsidRPr="001704D1" w:rsidRDefault="007E0BEF" w:rsidP="00520A89">
                      <w:pPr>
                        <w:ind w:left="360"/>
                        <w:rPr>
                          <w:color w:val="4F81BD" w:themeColor="accent1"/>
                          <w:sz w:val="20"/>
                          <w:szCs w:val="20"/>
                          <w:lang w:val="nb-NO"/>
                        </w:rPr>
                      </w:pPr>
                    </w:p>
                    <w:p w:rsidR="007E0BEF" w:rsidRPr="00450557" w:rsidRDefault="007E0BEF" w:rsidP="001704D1">
                      <w:pPr>
                        <w:spacing w:line="400" w:lineRule="atLeast"/>
                        <w:jc w:val="center"/>
                        <w:rPr>
                          <w:color w:val="4F81BD" w:themeColor="accent1"/>
                          <w:sz w:val="28"/>
                          <w:szCs w:val="28"/>
                        </w:rPr>
                      </w:pPr>
                      <w:r w:rsidRPr="001704D1">
                        <w:rPr>
                          <w:color w:val="4F81BD" w:themeColor="accent1"/>
                          <w:sz w:val="20"/>
                          <w:szCs w:val="20"/>
                        </w:rPr>
                        <w:t xml:space="preserve">Pjecen kan downloades på </w:t>
                      </w:r>
                      <w:hyperlink r:id="rId17" w:history="1">
                        <w:r w:rsidRPr="001704D1">
                          <w:rPr>
                            <w:rStyle w:val="Hyperlink"/>
                            <w:color w:val="4F81BD" w:themeColor="accent1"/>
                            <w:sz w:val="20"/>
                            <w:szCs w:val="20"/>
                            <w:u w:val="single"/>
                          </w:rPr>
                          <w:t>www.fa.rm.dk</w:t>
                        </w:r>
                      </w:hyperlink>
                      <w:r>
                        <w:rPr>
                          <w:rStyle w:val="Hyperlink"/>
                          <w:color w:val="4F81BD" w:themeColor="accent1"/>
                          <w:sz w:val="20"/>
                          <w:szCs w:val="20"/>
                          <w:u w:val="single"/>
                        </w:rPr>
                        <w:t xml:space="preserve"> </w:t>
                      </w:r>
                      <w:hyperlink w:history="1">
                        <w:r w:rsidR="006E39D5" w:rsidRPr="00E37E80">
                          <w:rPr>
                            <w:rStyle w:val="Hyperlink"/>
                            <w:sz w:val="20"/>
                            <w:szCs w:val="20"/>
                          </w:rPr>
                          <w:t xml:space="preserve">(under Udgivelser) </w:t>
                        </w:r>
                        <w:r w:rsidR="006E39D5" w:rsidRPr="00E37E80">
                          <w:rPr>
                            <w:rStyle w:val="Hyperlink"/>
                            <w:sz w:val="20"/>
                            <w:szCs w:val="20"/>
                          </w:rPr>
                          <w:br/>
                          <w:t>og www.byggeri.rm.dk (under Retningslinjer)</w:t>
                        </w:r>
                      </w:hyperlink>
                      <w:r w:rsidR="00450557" w:rsidRPr="00450557">
                        <w:rPr>
                          <w:rStyle w:val="Hyperlink"/>
                          <w:color w:val="4F81BD" w:themeColor="accent1"/>
                          <w:sz w:val="20"/>
                          <w:szCs w:val="20"/>
                          <w:u w:val="single"/>
                        </w:rPr>
                        <w:t xml:space="preserve"> </w:t>
                      </w:r>
                    </w:p>
                    <w:p w:rsidR="007E0BEF" w:rsidRPr="00450557" w:rsidRDefault="007E0BEF" w:rsidP="001704D1">
                      <w:pPr>
                        <w:rPr>
                          <w:color w:val="4F81BD" w:themeColor="accent1"/>
                        </w:rPr>
                      </w:pPr>
                    </w:p>
                  </w:txbxContent>
                </v:textbox>
              </v:shape>
            </w:pict>
          </mc:Fallback>
        </mc:AlternateContent>
      </w:r>
      <w:r>
        <w:rPr>
          <w:lang w:val="en-GB"/>
        </w:rPr>
        <w:br w:type="page"/>
      </w:r>
    </w:p>
    <w:p w:rsidR="00071D0C" w:rsidRDefault="00071D0C" w:rsidP="00BA1506">
      <w:pPr>
        <w:pStyle w:val="Overskrift1"/>
        <w:rPr>
          <w:lang w:val="en-GB"/>
        </w:rPr>
        <w:sectPr w:rsidR="00071D0C" w:rsidSect="00520A89">
          <w:pgSz w:w="11907" w:h="16840" w:code="9"/>
          <w:pgMar w:top="1531" w:right="1531" w:bottom="2041" w:left="1531" w:header="567" w:footer="1418" w:gutter="0"/>
          <w:cols w:space="708"/>
          <w:titlePg/>
          <w:docGrid w:linePitch="360"/>
        </w:sectPr>
      </w:pPr>
    </w:p>
    <w:p w:rsidR="00520A89" w:rsidRPr="00BA31A4" w:rsidRDefault="00520A89" w:rsidP="00545229">
      <w:pPr>
        <w:pStyle w:val="Nummerliste"/>
        <w:numPr>
          <w:ilvl w:val="0"/>
          <w:numId w:val="0"/>
        </w:numPr>
        <w:spacing w:after="0"/>
        <w:jc w:val="left"/>
        <w:rPr>
          <w:rFonts w:cs="Arial"/>
          <w:color w:val="FF0000"/>
          <w:sz w:val="20"/>
          <w:szCs w:val="20"/>
        </w:rPr>
      </w:pPr>
      <w:r w:rsidRPr="00BA31A4">
        <w:rPr>
          <w:rFonts w:cs="Arial"/>
          <w:b/>
          <w:color w:val="FF0000"/>
          <w:sz w:val="36"/>
          <w:szCs w:val="36"/>
        </w:rPr>
        <w:lastRenderedPageBreak/>
        <w:t>Vejledning</w:t>
      </w:r>
      <w:r w:rsidRPr="002837BA">
        <w:rPr>
          <w:rFonts w:cs="Arial"/>
          <w:b/>
          <w:color w:val="FF0000"/>
          <w:sz w:val="20"/>
          <w:szCs w:val="20"/>
        </w:rPr>
        <w:t xml:space="preserve"> </w:t>
      </w:r>
      <w:r w:rsidRPr="00BA31A4">
        <w:rPr>
          <w:rFonts w:cs="Arial"/>
          <w:color w:val="FF0000"/>
          <w:sz w:val="20"/>
          <w:szCs w:val="20"/>
        </w:rPr>
        <w:t xml:space="preserve">(Slettes inden </w:t>
      </w:r>
      <w:r w:rsidR="00BA31A4" w:rsidRPr="00BA31A4">
        <w:rPr>
          <w:rFonts w:cs="Arial"/>
          <w:color w:val="FF0000"/>
          <w:sz w:val="20"/>
          <w:szCs w:val="20"/>
        </w:rPr>
        <w:t xml:space="preserve">Plan for sikkerhed og sundhed </w:t>
      </w:r>
      <w:r w:rsidRPr="00BA31A4">
        <w:rPr>
          <w:rFonts w:cs="Arial"/>
          <w:color w:val="FF0000"/>
          <w:sz w:val="20"/>
          <w:szCs w:val="20"/>
        </w:rPr>
        <w:t>videresendes)</w:t>
      </w:r>
    </w:p>
    <w:p w:rsidR="000D07AF" w:rsidRDefault="000D07AF" w:rsidP="00545229">
      <w:pPr>
        <w:pStyle w:val="Nummerliste"/>
        <w:numPr>
          <w:ilvl w:val="0"/>
          <w:numId w:val="0"/>
        </w:numPr>
        <w:spacing w:after="0"/>
        <w:jc w:val="left"/>
        <w:rPr>
          <w:rFonts w:cs="Arial"/>
          <w:color w:val="FF0000"/>
          <w:sz w:val="20"/>
          <w:szCs w:val="20"/>
        </w:rPr>
      </w:pPr>
    </w:p>
    <w:p w:rsidR="00520A89" w:rsidRPr="002837BA" w:rsidRDefault="00520A89" w:rsidP="00545229">
      <w:pPr>
        <w:pStyle w:val="Nummerliste"/>
        <w:numPr>
          <w:ilvl w:val="0"/>
          <w:numId w:val="0"/>
        </w:numPr>
        <w:spacing w:after="0"/>
        <w:jc w:val="left"/>
        <w:rPr>
          <w:rFonts w:cs="Arial"/>
          <w:color w:val="1F497D"/>
          <w:sz w:val="20"/>
          <w:szCs w:val="20"/>
        </w:rPr>
      </w:pPr>
      <w:r w:rsidRPr="000D07AF">
        <w:rPr>
          <w:rFonts w:cs="Arial"/>
          <w:b/>
          <w:color w:val="FF0000"/>
          <w:sz w:val="20"/>
          <w:szCs w:val="20"/>
        </w:rPr>
        <w:t>Rød skrift</w:t>
      </w:r>
      <w:r w:rsidRPr="002837BA">
        <w:rPr>
          <w:rFonts w:cs="Arial"/>
          <w:color w:val="FF0000"/>
          <w:sz w:val="20"/>
          <w:szCs w:val="20"/>
        </w:rPr>
        <w:t xml:space="preserve"> er hjælpeskrift, der markerer</w:t>
      </w:r>
      <w:r w:rsidR="00E45DCB">
        <w:rPr>
          <w:rFonts w:cs="Arial"/>
          <w:color w:val="FF0000"/>
          <w:sz w:val="20"/>
          <w:szCs w:val="20"/>
        </w:rPr>
        <w:t>,</w:t>
      </w:r>
      <w:r w:rsidRPr="002837BA">
        <w:rPr>
          <w:rFonts w:cs="Arial"/>
          <w:color w:val="FF0000"/>
          <w:sz w:val="20"/>
          <w:szCs w:val="20"/>
        </w:rPr>
        <w:t xml:space="preserve"> at der her er noget, der skal tilrettes det specifikke projekt inden </w:t>
      </w:r>
      <w:r w:rsidR="004112C3" w:rsidRPr="00BA31A4">
        <w:rPr>
          <w:rFonts w:cs="Arial"/>
          <w:color w:val="FF0000"/>
          <w:sz w:val="20"/>
          <w:szCs w:val="20"/>
        </w:rPr>
        <w:t>Plan for sikkerhed og sundhed</w:t>
      </w:r>
      <w:r w:rsidRPr="002837BA">
        <w:rPr>
          <w:rFonts w:cs="Arial"/>
          <w:color w:val="FF0000"/>
          <w:sz w:val="20"/>
          <w:szCs w:val="20"/>
        </w:rPr>
        <w:t xml:space="preserve"> udsendes. </w:t>
      </w:r>
      <w:r w:rsidRPr="002837BA">
        <w:rPr>
          <w:rFonts w:cs="Arial"/>
          <w:color w:val="FF0000"/>
          <w:sz w:val="20"/>
          <w:szCs w:val="20"/>
        </w:rPr>
        <w:br/>
      </w:r>
      <w:r w:rsidRPr="002837BA">
        <w:rPr>
          <w:rFonts w:cs="Arial"/>
          <w:color w:val="FF0000"/>
          <w:sz w:val="20"/>
          <w:szCs w:val="20"/>
        </w:rPr>
        <w:br/>
      </w:r>
      <w:r w:rsidRPr="00EC3C52">
        <w:rPr>
          <w:rFonts w:cs="Arial"/>
          <w:b/>
          <w:color w:val="3366FF"/>
          <w:sz w:val="20"/>
          <w:szCs w:val="20"/>
        </w:rPr>
        <w:t>Blå tekst</w:t>
      </w:r>
      <w:r w:rsidRPr="00EC3C52">
        <w:rPr>
          <w:rFonts w:cs="Arial"/>
          <w:color w:val="3366FF"/>
          <w:sz w:val="20"/>
          <w:szCs w:val="20"/>
        </w:rPr>
        <w:t xml:space="preserve"> er forklaringer/uddybning af lovgrundlag. Blå tekst skal slettes inden P</w:t>
      </w:r>
      <w:r w:rsidR="004112C3">
        <w:rPr>
          <w:rFonts w:cs="Arial"/>
          <w:color w:val="3366FF"/>
          <w:sz w:val="20"/>
          <w:szCs w:val="20"/>
        </w:rPr>
        <w:t>lan for sikkerhed og sundhed</w:t>
      </w:r>
      <w:r w:rsidR="00ED28DF">
        <w:rPr>
          <w:rFonts w:cs="Arial"/>
          <w:color w:val="3366FF"/>
          <w:sz w:val="20"/>
          <w:szCs w:val="20"/>
        </w:rPr>
        <w:t xml:space="preserve"> </w:t>
      </w:r>
      <w:r w:rsidRPr="00EC3C52">
        <w:rPr>
          <w:rFonts w:cs="Arial"/>
          <w:color w:val="3366FF"/>
          <w:sz w:val="20"/>
          <w:szCs w:val="20"/>
        </w:rPr>
        <w:t xml:space="preserve">udsendes. </w:t>
      </w:r>
    </w:p>
    <w:p w:rsidR="000D07AF" w:rsidRDefault="000D07AF" w:rsidP="00545229">
      <w:pPr>
        <w:spacing w:line="240" w:lineRule="auto"/>
        <w:rPr>
          <w:sz w:val="20"/>
          <w:szCs w:val="20"/>
        </w:rPr>
      </w:pPr>
    </w:p>
    <w:p w:rsidR="00BA31A4" w:rsidRPr="002837BA" w:rsidRDefault="00520A89" w:rsidP="00545229">
      <w:pPr>
        <w:spacing w:line="240" w:lineRule="auto"/>
        <w:rPr>
          <w:sz w:val="20"/>
          <w:szCs w:val="20"/>
        </w:rPr>
      </w:pPr>
      <w:r w:rsidRPr="000D07AF">
        <w:rPr>
          <w:b/>
          <w:sz w:val="20"/>
          <w:szCs w:val="20"/>
        </w:rPr>
        <w:t>Sort tekst</w:t>
      </w:r>
      <w:r w:rsidRPr="002837BA">
        <w:rPr>
          <w:sz w:val="20"/>
          <w:szCs w:val="20"/>
        </w:rPr>
        <w:t xml:space="preserve"> </w:t>
      </w:r>
      <w:r w:rsidR="00BA31A4">
        <w:rPr>
          <w:sz w:val="20"/>
          <w:szCs w:val="20"/>
        </w:rPr>
        <w:t>skal ikke ændres eller slettes.</w:t>
      </w:r>
    </w:p>
    <w:p w:rsidR="00520A89" w:rsidRPr="002837BA" w:rsidRDefault="00520A89" w:rsidP="00545229">
      <w:pPr>
        <w:spacing w:line="240" w:lineRule="auto"/>
        <w:rPr>
          <w:b/>
          <w:sz w:val="20"/>
          <w:szCs w:val="20"/>
        </w:rPr>
      </w:pPr>
    </w:p>
    <w:p w:rsidR="00520A89" w:rsidRPr="001704D1" w:rsidRDefault="00520A89" w:rsidP="00545229">
      <w:pPr>
        <w:spacing w:line="240" w:lineRule="auto"/>
        <w:rPr>
          <w:rFonts w:cs="Arial"/>
          <w:b/>
          <w:color w:val="4F81BD" w:themeColor="accent1"/>
          <w:sz w:val="36"/>
          <w:szCs w:val="36"/>
        </w:rPr>
      </w:pPr>
      <w:r w:rsidRPr="00BA31A4">
        <w:rPr>
          <w:b/>
          <w:color w:val="3366FF"/>
          <w:sz w:val="36"/>
          <w:szCs w:val="36"/>
        </w:rPr>
        <w:t>Baggrund og grundlag</w:t>
      </w:r>
      <w:r w:rsidR="001704D1">
        <w:rPr>
          <w:b/>
          <w:color w:val="3366FF"/>
          <w:sz w:val="36"/>
          <w:szCs w:val="36"/>
        </w:rPr>
        <w:t xml:space="preserve"> </w:t>
      </w:r>
    </w:p>
    <w:p w:rsidR="00520A89" w:rsidRPr="00EC3C52" w:rsidRDefault="00520A89" w:rsidP="00545229">
      <w:pPr>
        <w:spacing w:line="240" w:lineRule="auto"/>
        <w:rPr>
          <w:color w:val="3366FF"/>
          <w:sz w:val="20"/>
          <w:szCs w:val="20"/>
        </w:rPr>
      </w:pPr>
    </w:p>
    <w:p w:rsidR="00520A89" w:rsidRPr="00EC3C52" w:rsidRDefault="00520A89" w:rsidP="00545229">
      <w:pPr>
        <w:spacing w:line="240" w:lineRule="auto"/>
        <w:rPr>
          <w:color w:val="3366FF"/>
          <w:sz w:val="20"/>
          <w:szCs w:val="20"/>
        </w:rPr>
      </w:pPr>
      <w:r w:rsidRPr="00EC3C52">
        <w:rPr>
          <w:color w:val="3366FF"/>
          <w:sz w:val="20"/>
          <w:szCs w:val="20"/>
        </w:rPr>
        <w:t xml:space="preserve">Denne vejledning er udarbejdet med baggrund i et ønske fra Koncernøkonomi, Byggeri og Ejendomme i Region Midtjylland. En arbejdsgruppe bestående af deltagere fra Koncernøkonomi, Byggeri og Ejendomme samt Koncern HR, Fysisk Arbejdsmiljø har udarbejdet paradigmet med input fra relevante byggefaglige personer i regionen.  </w:t>
      </w:r>
    </w:p>
    <w:p w:rsidR="00520A89" w:rsidRPr="00EC3C52" w:rsidRDefault="00520A89" w:rsidP="00545229">
      <w:pPr>
        <w:spacing w:line="240" w:lineRule="auto"/>
        <w:rPr>
          <w:color w:val="3366FF"/>
          <w:sz w:val="20"/>
          <w:szCs w:val="20"/>
        </w:rPr>
      </w:pPr>
    </w:p>
    <w:p w:rsidR="00520A89" w:rsidRPr="00EC3C52" w:rsidRDefault="00BA31A4" w:rsidP="00545229">
      <w:pPr>
        <w:spacing w:line="240" w:lineRule="auto"/>
        <w:rPr>
          <w:color w:val="3366FF"/>
          <w:sz w:val="20"/>
          <w:szCs w:val="20"/>
        </w:rPr>
      </w:pPr>
      <w:r>
        <w:rPr>
          <w:color w:val="3366FF"/>
          <w:sz w:val="20"/>
          <w:szCs w:val="20"/>
        </w:rPr>
        <w:t>Dett</w:t>
      </w:r>
      <w:r w:rsidR="004112C3">
        <w:rPr>
          <w:color w:val="3366FF"/>
          <w:sz w:val="20"/>
          <w:szCs w:val="20"/>
        </w:rPr>
        <w:t>e Paradigme for Plan for sikkerhed og s</w:t>
      </w:r>
      <w:r w:rsidR="00520A89" w:rsidRPr="00EC3C52">
        <w:rPr>
          <w:color w:val="3366FF"/>
          <w:sz w:val="20"/>
          <w:szCs w:val="20"/>
        </w:rPr>
        <w:t>undhed</w:t>
      </w:r>
      <w:r>
        <w:rPr>
          <w:color w:val="3366FF"/>
          <w:sz w:val="20"/>
          <w:szCs w:val="20"/>
        </w:rPr>
        <w:t xml:space="preserve"> </w:t>
      </w:r>
      <w:r w:rsidR="00E45DCB">
        <w:rPr>
          <w:rFonts w:cs="Arial"/>
          <w:color w:val="3366FF"/>
          <w:sz w:val="20"/>
          <w:szCs w:val="20"/>
        </w:rPr>
        <w:t>skal anvendes,</w:t>
      </w:r>
      <w:r w:rsidR="00520A89" w:rsidRPr="00EC3C52">
        <w:rPr>
          <w:rFonts w:cs="Arial"/>
          <w:color w:val="3366FF"/>
          <w:sz w:val="20"/>
          <w:szCs w:val="20"/>
        </w:rPr>
        <w:t xml:space="preserve"> når Region Midt</w:t>
      </w:r>
      <w:r>
        <w:rPr>
          <w:rFonts w:cs="Arial"/>
          <w:color w:val="3366FF"/>
          <w:sz w:val="20"/>
          <w:szCs w:val="20"/>
        </w:rPr>
        <w:t>jylland</w:t>
      </w:r>
      <w:r w:rsidR="00E45DCB">
        <w:rPr>
          <w:rFonts w:cs="Arial"/>
          <w:color w:val="3366FF"/>
          <w:sz w:val="20"/>
          <w:szCs w:val="20"/>
        </w:rPr>
        <w:t xml:space="preserve"> er bygherre for </w:t>
      </w:r>
      <w:r w:rsidR="00520A89" w:rsidRPr="00EC3C52">
        <w:rPr>
          <w:rFonts w:cs="Arial"/>
          <w:color w:val="3366FF"/>
          <w:sz w:val="20"/>
          <w:szCs w:val="20"/>
        </w:rPr>
        <w:t>byggerier</w:t>
      </w:r>
      <w:r w:rsidR="00E45DCB">
        <w:rPr>
          <w:rFonts w:cs="Arial"/>
          <w:color w:val="3366FF"/>
          <w:sz w:val="20"/>
          <w:szCs w:val="20"/>
        </w:rPr>
        <w:t>,</w:t>
      </w:r>
      <w:r w:rsidR="00520A89" w:rsidRPr="00EC3C52">
        <w:rPr>
          <w:rFonts w:cs="Arial"/>
          <w:color w:val="3366FF"/>
          <w:sz w:val="20"/>
          <w:szCs w:val="20"/>
        </w:rPr>
        <w:t xml:space="preserve"> h</w:t>
      </w:r>
      <w:r w:rsidR="00520A89" w:rsidRPr="00EC3C52">
        <w:rPr>
          <w:color w:val="3366FF"/>
          <w:sz w:val="20"/>
          <w:szCs w:val="20"/>
        </w:rPr>
        <w:t>vor der i</w:t>
      </w:r>
      <w:r w:rsidR="004112C3">
        <w:rPr>
          <w:color w:val="3366FF"/>
          <w:sz w:val="20"/>
          <w:szCs w:val="20"/>
        </w:rPr>
        <w:t>følge Arbejdsmiljøloven kræves en Plan for sikkerhed og sundhed</w:t>
      </w:r>
      <w:r w:rsidR="00520A89" w:rsidRPr="00EC3C52">
        <w:rPr>
          <w:color w:val="3366FF"/>
          <w:sz w:val="20"/>
          <w:szCs w:val="20"/>
        </w:rPr>
        <w:t>.</w:t>
      </w:r>
    </w:p>
    <w:p w:rsidR="00520A89" w:rsidRPr="00EC3C52" w:rsidRDefault="00520A89" w:rsidP="00545229">
      <w:pPr>
        <w:spacing w:line="240" w:lineRule="auto"/>
        <w:rPr>
          <w:color w:val="3366FF"/>
          <w:sz w:val="20"/>
          <w:szCs w:val="20"/>
        </w:rPr>
      </w:pPr>
    </w:p>
    <w:p w:rsidR="00520A89" w:rsidRPr="00EC3C52" w:rsidRDefault="00520A89" w:rsidP="00545229">
      <w:pPr>
        <w:spacing w:line="240" w:lineRule="auto"/>
        <w:rPr>
          <w:color w:val="3366FF"/>
          <w:sz w:val="20"/>
          <w:szCs w:val="20"/>
        </w:rPr>
      </w:pPr>
      <w:r w:rsidRPr="00EC3C52">
        <w:rPr>
          <w:color w:val="3366FF"/>
          <w:sz w:val="20"/>
          <w:szCs w:val="20"/>
        </w:rPr>
        <w:t xml:space="preserve">Det er bygherrens ansvar, at koordinatoren under projektering af et bygge- eller anlægsprojekt udarbejder en skriftlig plan for sikkerhed og sundhed </w:t>
      </w:r>
      <w:r w:rsidR="00D131DA">
        <w:rPr>
          <w:color w:val="3366FF"/>
          <w:sz w:val="20"/>
          <w:szCs w:val="20"/>
        </w:rPr>
        <w:t xml:space="preserve">(PSS) </w:t>
      </w:r>
      <w:r w:rsidRPr="00EC3C52">
        <w:rPr>
          <w:color w:val="3366FF"/>
          <w:sz w:val="20"/>
          <w:szCs w:val="20"/>
        </w:rPr>
        <w:t>ved store byggepladser samt ved særlig farlig arbejde:</w:t>
      </w:r>
    </w:p>
    <w:p w:rsidR="00520A89" w:rsidRPr="00EC3C52" w:rsidRDefault="00520A89" w:rsidP="00545229">
      <w:pPr>
        <w:spacing w:line="240" w:lineRule="auto"/>
        <w:rPr>
          <w:color w:val="3366FF"/>
          <w:sz w:val="20"/>
          <w:szCs w:val="20"/>
        </w:rPr>
      </w:pPr>
      <w:r w:rsidRPr="00EC3C52">
        <w:rPr>
          <w:color w:val="3366FF"/>
          <w:sz w:val="20"/>
          <w:szCs w:val="20"/>
        </w:rPr>
        <w:br/>
        <w:t>- når det må forventes, at bygge- eller anlægsprojektet vil få et omfang og en kompleksitet, der betyder, at der under byggearbejdet vil være mindst to virksomheder, der tilsammen beskæftige mindst 11 personer på samme tid på bygge- eller anlægspladsen (</w:t>
      </w:r>
      <w:r w:rsidR="00E45DCB">
        <w:rPr>
          <w:color w:val="3366FF"/>
          <w:sz w:val="20"/>
          <w:szCs w:val="20"/>
        </w:rPr>
        <w:t>defineres som "</w:t>
      </w:r>
      <w:r w:rsidRPr="00EC3C52">
        <w:rPr>
          <w:color w:val="3366FF"/>
          <w:sz w:val="20"/>
          <w:szCs w:val="20"/>
        </w:rPr>
        <w:t>store byggepladser</w:t>
      </w:r>
      <w:r w:rsidR="00E45DCB">
        <w:rPr>
          <w:color w:val="3366FF"/>
          <w:sz w:val="20"/>
          <w:szCs w:val="20"/>
        </w:rPr>
        <w:t>"</w:t>
      </w:r>
      <w:r w:rsidRPr="00EC3C52">
        <w:rPr>
          <w:color w:val="3366FF"/>
          <w:sz w:val="20"/>
          <w:szCs w:val="20"/>
        </w:rPr>
        <w:t xml:space="preserve">). </w:t>
      </w:r>
      <w:r w:rsidRPr="00EC3C52">
        <w:rPr>
          <w:color w:val="3366FF"/>
          <w:sz w:val="20"/>
          <w:szCs w:val="20"/>
        </w:rPr>
        <w:br/>
      </w:r>
      <w:r w:rsidRPr="00EC3C52">
        <w:rPr>
          <w:color w:val="3366FF"/>
          <w:sz w:val="20"/>
          <w:szCs w:val="20"/>
        </w:rPr>
        <w:br/>
        <w:t xml:space="preserve">- ved byggeprojekter, hvor det må forventes, at der aldrig vil blive beskæftiget mere end ti personer på samme tid (små og mellemstore byggepladser), skal bygherren kun udarbejde en plan for sikkerhed og sundhed for den del af arbejdet på byggepladsen, som vil være omfattet af reglerne om særligt farligt arbejde. </w:t>
      </w:r>
    </w:p>
    <w:p w:rsidR="00520A89" w:rsidRPr="00EC3C52" w:rsidRDefault="00520A89" w:rsidP="00545229">
      <w:pPr>
        <w:spacing w:line="240" w:lineRule="auto"/>
        <w:rPr>
          <w:color w:val="3366FF"/>
          <w:sz w:val="20"/>
          <w:szCs w:val="20"/>
        </w:rPr>
      </w:pPr>
    </w:p>
    <w:p w:rsidR="00520A89" w:rsidRPr="00EC3C52" w:rsidRDefault="00BA31A4" w:rsidP="00545229">
      <w:pPr>
        <w:spacing w:line="240" w:lineRule="auto"/>
        <w:rPr>
          <w:color w:val="3366FF"/>
          <w:sz w:val="20"/>
          <w:szCs w:val="20"/>
        </w:rPr>
      </w:pPr>
      <w:r>
        <w:rPr>
          <w:color w:val="3366FF"/>
          <w:sz w:val="20"/>
          <w:szCs w:val="20"/>
        </w:rPr>
        <w:t>Formålet med dett</w:t>
      </w:r>
      <w:r w:rsidR="00520A89" w:rsidRPr="00EC3C52">
        <w:rPr>
          <w:color w:val="3366FF"/>
          <w:sz w:val="20"/>
          <w:szCs w:val="20"/>
        </w:rPr>
        <w:t>e paradigme er</w:t>
      </w:r>
      <w:r w:rsidR="00E45DCB">
        <w:rPr>
          <w:color w:val="3366FF"/>
          <w:sz w:val="20"/>
          <w:szCs w:val="20"/>
        </w:rPr>
        <w:t>, at der findes</w:t>
      </w:r>
      <w:r w:rsidR="00520A89" w:rsidRPr="00EC3C52">
        <w:rPr>
          <w:color w:val="3366FF"/>
          <w:sz w:val="20"/>
          <w:szCs w:val="20"/>
        </w:rPr>
        <w:t xml:space="preserve"> et værktøj, der understøtter</w:t>
      </w:r>
      <w:r w:rsidR="00E45DCB">
        <w:rPr>
          <w:color w:val="3366FF"/>
          <w:sz w:val="20"/>
          <w:szCs w:val="20"/>
        </w:rPr>
        <w:t>,</w:t>
      </w:r>
      <w:r w:rsidR="00520A89" w:rsidRPr="00EC3C52">
        <w:rPr>
          <w:color w:val="3366FF"/>
          <w:sz w:val="20"/>
          <w:szCs w:val="20"/>
        </w:rPr>
        <w:t xml:space="preserve"> at alle byggerier i Region Midtjylland har en ensartet, klar og lovmedholdelig plan for sikkerhed og sundhed.</w:t>
      </w:r>
    </w:p>
    <w:p w:rsidR="00520A89" w:rsidRPr="00EC3C52" w:rsidRDefault="00520A89" w:rsidP="00545229">
      <w:pPr>
        <w:spacing w:line="240" w:lineRule="auto"/>
        <w:rPr>
          <w:color w:val="3366FF"/>
          <w:sz w:val="20"/>
          <w:szCs w:val="20"/>
        </w:rPr>
      </w:pPr>
    </w:p>
    <w:p w:rsidR="00520A89" w:rsidRPr="00E45DCB" w:rsidRDefault="00BA31A4" w:rsidP="00545229">
      <w:pPr>
        <w:spacing w:line="240" w:lineRule="auto"/>
        <w:rPr>
          <w:color w:val="3366FF"/>
          <w:sz w:val="20"/>
          <w:szCs w:val="20"/>
        </w:rPr>
      </w:pPr>
      <w:r w:rsidRPr="00C34A4C">
        <w:rPr>
          <w:color w:val="3366FF"/>
          <w:sz w:val="20"/>
          <w:szCs w:val="20"/>
        </w:rPr>
        <w:t xml:space="preserve">Målgruppen </w:t>
      </w:r>
      <w:r w:rsidRPr="00E45DCB">
        <w:rPr>
          <w:color w:val="3366FF"/>
          <w:sz w:val="20"/>
          <w:szCs w:val="20"/>
        </w:rPr>
        <w:t>for dett</w:t>
      </w:r>
      <w:r w:rsidR="00520A89" w:rsidRPr="00E45DCB">
        <w:rPr>
          <w:color w:val="3366FF"/>
          <w:sz w:val="20"/>
          <w:szCs w:val="20"/>
        </w:rPr>
        <w:t xml:space="preserve">e paradigme er </w:t>
      </w:r>
      <w:r w:rsidR="00E45DCB" w:rsidRPr="00E45DCB">
        <w:rPr>
          <w:color w:val="3366FF"/>
          <w:sz w:val="20"/>
          <w:szCs w:val="20"/>
        </w:rPr>
        <w:t xml:space="preserve">ansatte i </w:t>
      </w:r>
      <w:r w:rsidR="00C34A4C" w:rsidRPr="00E45DCB">
        <w:rPr>
          <w:color w:val="3366FF"/>
          <w:sz w:val="20"/>
          <w:szCs w:val="20"/>
        </w:rPr>
        <w:t>Byggeri &amp; Ejendomme</w:t>
      </w:r>
      <w:r w:rsidR="00E45DCB" w:rsidRPr="00E45DCB">
        <w:rPr>
          <w:color w:val="3366FF"/>
          <w:sz w:val="20"/>
          <w:szCs w:val="20"/>
        </w:rPr>
        <w:t>, tekniske afdelinger</w:t>
      </w:r>
      <w:ins w:id="1" w:author="Josephine Beier Gothen" w:date="2016-05-17T10:27:00Z">
        <w:r w:rsidR="00C34A4C" w:rsidRPr="00E45DCB">
          <w:rPr>
            <w:color w:val="3366FF"/>
            <w:sz w:val="20"/>
            <w:szCs w:val="20"/>
          </w:rPr>
          <w:t xml:space="preserve"> </w:t>
        </w:r>
      </w:ins>
      <w:r w:rsidR="00E45DCB" w:rsidRPr="00E45DCB">
        <w:rPr>
          <w:color w:val="3366FF"/>
          <w:sz w:val="20"/>
          <w:szCs w:val="20"/>
        </w:rPr>
        <w:t>samt</w:t>
      </w:r>
      <w:ins w:id="2" w:author="Josephine Beier Gothen" w:date="2016-05-17T10:27:00Z">
        <w:r w:rsidR="00C34A4C" w:rsidRPr="00E45DCB">
          <w:rPr>
            <w:color w:val="3366FF"/>
            <w:sz w:val="20"/>
            <w:szCs w:val="20"/>
          </w:rPr>
          <w:t xml:space="preserve"> </w:t>
        </w:r>
      </w:ins>
      <w:r w:rsidR="00520A89" w:rsidRPr="00E45DCB">
        <w:rPr>
          <w:color w:val="3366FF"/>
          <w:sz w:val="20"/>
          <w:szCs w:val="20"/>
        </w:rPr>
        <w:t>de rådgivningsfirmaer Region Midt</w:t>
      </w:r>
      <w:r w:rsidRPr="00E45DCB">
        <w:rPr>
          <w:color w:val="3366FF"/>
          <w:sz w:val="20"/>
          <w:szCs w:val="20"/>
        </w:rPr>
        <w:t>jylland</w:t>
      </w:r>
      <w:r w:rsidR="00520A89" w:rsidRPr="00E45DCB">
        <w:rPr>
          <w:color w:val="3366FF"/>
          <w:sz w:val="20"/>
          <w:szCs w:val="20"/>
        </w:rPr>
        <w:t xml:space="preserve"> indgår kontrakt med </w:t>
      </w:r>
      <w:r w:rsidRPr="00E45DCB">
        <w:rPr>
          <w:color w:val="3366FF"/>
          <w:sz w:val="20"/>
          <w:szCs w:val="20"/>
        </w:rPr>
        <w:t>i forbindelse med</w:t>
      </w:r>
      <w:r w:rsidR="00520A89" w:rsidRPr="00E45DCB">
        <w:rPr>
          <w:color w:val="3366FF"/>
          <w:sz w:val="20"/>
          <w:szCs w:val="20"/>
        </w:rPr>
        <w:t xml:space="preserve"> et byggeprojekt. </w:t>
      </w:r>
    </w:p>
    <w:p w:rsidR="00520A89" w:rsidRPr="00E45DCB" w:rsidRDefault="00520A89" w:rsidP="00545229">
      <w:pPr>
        <w:spacing w:line="240" w:lineRule="auto"/>
        <w:rPr>
          <w:color w:val="3366FF"/>
          <w:sz w:val="20"/>
          <w:szCs w:val="20"/>
        </w:rPr>
      </w:pPr>
    </w:p>
    <w:p w:rsidR="00520A89" w:rsidRPr="00EC3C52" w:rsidRDefault="00520A89" w:rsidP="00545229">
      <w:pPr>
        <w:spacing w:line="240" w:lineRule="auto"/>
        <w:rPr>
          <w:b/>
          <w:color w:val="3366FF"/>
          <w:sz w:val="20"/>
          <w:szCs w:val="20"/>
        </w:rPr>
      </w:pPr>
      <w:r w:rsidRPr="00E45DCB">
        <w:rPr>
          <w:color w:val="3366FF"/>
          <w:sz w:val="20"/>
          <w:szCs w:val="20"/>
        </w:rPr>
        <w:t>Grundlaget for paradigmet er Arbejdstilsynets</w:t>
      </w:r>
      <w:r w:rsidRPr="00E45DCB">
        <w:rPr>
          <w:color w:val="4F81BD" w:themeColor="accent1"/>
          <w:sz w:val="20"/>
          <w:szCs w:val="20"/>
        </w:rPr>
        <w:t xml:space="preserve"> </w:t>
      </w:r>
      <w:r w:rsidRPr="00EC3C52">
        <w:rPr>
          <w:rFonts w:cs="Arial"/>
          <w:color w:val="3366FF"/>
          <w:sz w:val="20"/>
          <w:szCs w:val="20"/>
        </w:rPr>
        <w:t>vejledni</w:t>
      </w:r>
      <w:r w:rsidR="00632EE8" w:rsidRPr="00EC3C52">
        <w:rPr>
          <w:rFonts w:cs="Arial"/>
          <w:color w:val="3366FF"/>
          <w:sz w:val="20"/>
          <w:szCs w:val="20"/>
        </w:rPr>
        <w:t>ng 25.6, o</w:t>
      </w:r>
      <w:r w:rsidRPr="00EC3C52">
        <w:rPr>
          <w:rFonts w:cs="Arial"/>
          <w:color w:val="3366FF"/>
          <w:sz w:val="20"/>
          <w:szCs w:val="20"/>
        </w:rPr>
        <w:t xml:space="preserve">ktober 2014, Plan for Sikkerhed og Sundhed samt </w:t>
      </w:r>
      <w:r w:rsidRPr="00EC3C52">
        <w:rPr>
          <w:rStyle w:val="Strk"/>
          <w:b w:val="0"/>
          <w:color w:val="3366FF"/>
          <w:sz w:val="20"/>
          <w:szCs w:val="20"/>
        </w:rPr>
        <w:t>Arbejdstilsynets bekendtgørelse nr. 117 af 5. februar 2013</w:t>
      </w:r>
      <w:r w:rsidR="00BA31A4">
        <w:rPr>
          <w:b/>
          <w:color w:val="3366FF"/>
          <w:sz w:val="20"/>
          <w:szCs w:val="20"/>
        </w:rPr>
        <w:t>.</w:t>
      </w:r>
    </w:p>
    <w:p w:rsidR="00520A89" w:rsidRPr="00EC3C52" w:rsidRDefault="00520A89" w:rsidP="00545229">
      <w:pPr>
        <w:spacing w:line="240" w:lineRule="auto"/>
        <w:rPr>
          <w:b/>
          <w:color w:val="3366FF"/>
          <w:sz w:val="20"/>
          <w:szCs w:val="20"/>
        </w:rPr>
      </w:pPr>
    </w:p>
    <w:p w:rsidR="00632EE8" w:rsidRPr="00EC3C52" w:rsidRDefault="00520A89" w:rsidP="00545229">
      <w:pPr>
        <w:spacing w:line="240" w:lineRule="auto"/>
        <w:rPr>
          <w:color w:val="3366FF"/>
          <w:sz w:val="20"/>
          <w:szCs w:val="20"/>
        </w:rPr>
      </w:pPr>
      <w:r w:rsidRPr="00EC3C52">
        <w:rPr>
          <w:color w:val="3366FF"/>
          <w:sz w:val="20"/>
          <w:szCs w:val="20"/>
        </w:rPr>
        <w:t xml:space="preserve">Det er vigtigt, at der er sammenhæng mellem udarbejdelse af planen under projekteringen og anvendelsen af planen i byggeperioden. Hvis koordinatoren for byggeprocessen er en anden person end koordinatoren for projekteringen, er det bygherrens ansvar at sikre, at der sker en </w:t>
      </w:r>
      <w:r w:rsidR="00BA31A4">
        <w:rPr>
          <w:color w:val="3366FF"/>
          <w:sz w:val="20"/>
          <w:szCs w:val="20"/>
        </w:rPr>
        <w:t>fyldestgørende overdragelse af P</w:t>
      </w:r>
      <w:r w:rsidRPr="00EC3C52">
        <w:rPr>
          <w:color w:val="3366FF"/>
          <w:sz w:val="20"/>
          <w:szCs w:val="20"/>
        </w:rPr>
        <w:t xml:space="preserve">lan for sikkerhed og sundhed fra den ene koordinator til den anden. </w:t>
      </w:r>
      <w:r w:rsidRPr="00EC3C52">
        <w:rPr>
          <w:color w:val="3366FF"/>
          <w:sz w:val="20"/>
          <w:szCs w:val="20"/>
        </w:rPr>
        <w:br/>
      </w:r>
    </w:p>
    <w:p w:rsidR="00071D0C" w:rsidRPr="00520A89" w:rsidRDefault="00520A89" w:rsidP="00545229">
      <w:pPr>
        <w:spacing w:line="240" w:lineRule="auto"/>
        <w:sectPr w:rsidR="00071D0C" w:rsidRPr="00520A89" w:rsidSect="008F3AB1">
          <w:headerReference w:type="even" r:id="rId18"/>
          <w:footerReference w:type="even" r:id="rId19"/>
          <w:footerReference w:type="default" r:id="rId20"/>
          <w:pgSz w:w="11907" w:h="16840" w:code="9"/>
          <w:pgMar w:top="1474" w:right="1304" w:bottom="1418" w:left="1304" w:header="567" w:footer="1418" w:gutter="0"/>
          <w:cols w:space="708"/>
          <w:titlePg/>
          <w:docGrid w:linePitch="360"/>
        </w:sectPr>
      </w:pPr>
      <w:r w:rsidRPr="00EC3C52">
        <w:rPr>
          <w:color w:val="3366FF"/>
          <w:sz w:val="20"/>
          <w:szCs w:val="20"/>
        </w:rPr>
        <w:t>Det er bygherrens ansvar, at planen udarbejdes og ajourføres.</w:t>
      </w:r>
    </w:p>
    <w:p w:rsidR="00EC7E67" w:rsidRDefault="000625E8" w:rsidP="00EC7E67">
      <w:pPr>
        <w:rPr>
          <w:b/>
          <w:sz w:val="36"/>
          <w:szCs w:val="36"/>
        </w:rPr>
      </w:pPr>
      <w:r w:rsidRPr="00E86239">
        <w:rPr>
          <w:b/>
          <w:sz w:val="36"/>
          <w:szCs w:val="36"/>
        </w:rPr>
        <w:lastRenderedPageBreak/>
        <w:t>Indholdsfortegnelse</w:t>
      </w:r>
    </w:p>
    <w:p w:rsidR="00D131DA" w:rsidRDefault="00D131DA" w:rsidP="00EC7E67">
      <w:pPr>
        <w:rPr>
          <w:b/>
          <w:sz w:val="36"/>
          <w:szCs w:val="36"/>
        </w:rPr>
      </w:pPr>
    </w:p>
    <w:p w:rsidR="00077587" w:rsidRDefault="00D131DA" w:rsidP="00077587">
      <w:r>
        <w:t xml:space="preserve">En PSS skal iht. Bekendtgørelse 117 om bygherres pligter indeholde de punkter, der er markeret med en </w:t>
      </w:r>
      <w:r w:rsidRPr="006E39D5">
        <w:rPr>
          <w:color w:val="4F81BD" w:themeColor="accent1"/>
        </w:rPr>
        <w:t>*</w:t>
      </w:r>
      <w:r>
        <w:t xml:space="preserve"> i indholdsfortegnelsen:</w:t>
      </w:r>
    </w:p>
    <w:p w:rsidR="00D131DA" w:rsidRDefault="00D131DA" w:rsidP="00077587"/>
    <w:p w:rsidR="00077587" w:rsidRDefault="00077C13" w:rsidP="00077C13">
      <w:pPr>
        <w:spacing w:line="240" w:lineRule="atLeast"/>
        <w:rPr>
          <w:b/>
        </w:rPr>
      </w:pPr>
      <w:r w:rsidRPr="00077C13">
        <w:rPr>
          <w:b/>
        </w:rPr>
        <w:t>1</w:t>
      </w:r>
      <w:r>
        <w:rPr>
          <w:b/>
        </w:rPr>
        <w:t>.0</w:t>
      </w:r>
      <w:r w:rsidR="00077587" w:rsidRPr="00077C13">
        <w:rPr>
          <w:b/>
        </w:rPr>
        <w:t xml:space="preserve"> Formål</w:t>
      </w:r>
    </w:p>
    <w:p w:rsidR="00077C13" w:rsidRPr="00077C13" w:rsidRDefault="00077C13" w:rsidP="00077C13">
      <w:pPr>
        <w:spacing w:line="240" w:lineRule="atLeast"/>
        <w:rPr>
          <w:b/>
        </w:rPr>
      </w:pPr>
    </w:p>
    <w:p w:rsidR="00077587" w:rsidRDefault="00077C13" w:rsidP="00077C13">
      <w:pPr>
        <w:spacing w:line="240" w:lineRule="atLeast"/>
        <w:rPr>
          <w:b/>
        </w:rPr>
      </w:pPr>
      <w:r w:rsidRPr="00077C13">
        <w:rPr>
          <w:b/>
        </w:rPr>
        <w:t>2</w:t>
      </w:r>
      <w:r>
        <w:rPr>
          <w:b/>
        </w:rPr>
        <w:t xml:space="preserve">.0 </w:t>
      </w:r>
      <w:r w:rsidR="00077587" w:rsidRPr="00077C13">
        <w:rPr>
          <w:b/>
        </w:rPr>
        <w:t>Beskrivelse af byggeriet</w:t>
      </w:r>
    </w:p>
    <w:p w:rsidR="00077C13" w:rsidRPr="00077C13" w:rsidRDefault="00077C13" w:rsidP="00077C13">
      <w:pPr>
        <w:spacing w:line="240" w:lineRule="atLeast"/>
        <w:rPr>
          <w:b/>
        </w:rPr>
      </w:pPr>
    </w:p>
    <w:p w:rsidR="00077587" w:rsidRDefault="00077C13" w:rsidP="00077C13">
      <w:pPr>
        <w:spacing w:line="240" w:lineRule="atLeast"/>
        <w:rPr>
          <w:b/>
        </w:rPr>
      </w:pPr>
      <w:r w:rsidRPr="00077C13">
        <w:rPr>
          <w:b/>
        </w:rPr>
        <w:t>3</w:t>
      </w:r>
      <w:r>
        <w:rPr>
          <w:b/>
        </w:rPr>
        <w:t>.0</w:t>
      </w:r>
      <w:r w:rsidRPr="00077C13">
        <w:rPr>
          <w:b/>
        </w:rPr>
        <w:t xml:space="preserve"> Gyldig</w:t>
      </w:r>
      <w:r w:rsidR="00233D98">
        <w:rPr>
          <w:b/>
        </w:rPr>
        <w:t>hed</w:t>
      </w:r>
      <w:r w:rsidRPr="00077C13">
        <w:rPr>
          <w:b/>
        </w:rPr>
        <w:t>sområde</w:t>
      </w:r>
    </w:p>
    <w:p w:rsidR="00077C13" w:rsidRPr="00077C13" w:rsidRDefault="00077C13" w:rsidP="00077C13">
      <w:pPr>
        <w:spacing w:line="240" w:lineRule="atLeast"/>
        <w:rPr>
          <w:b/>
        </w:rPr>
      </w:pPr>
    </w:p>
    <w:p w:rsidR="00077587" w:rsidRDefault="00077C13" w:rsidP="00077C13">
      <w:pPr>
        <w:spacing w:line="240" w:lineRule="atLeast"/>
        <w:rPr>
          <w:b/>
        </w:rPr>
      </w:pPr>
      <w:r w:rsidRPr="00077C13">
        <w:rPr>
          <w:b/>
        </w:rPr>
        <w:t>4</w:t>
      </w:r>
      <w:r>
        <w:rPr>
          <w:b/>
        </w:rPr>
        <w:t>.0</w:t>
      </w:r>
      <w:r w:rsidRPr="00077C13">
        <w:rPr>
          <w:b/>
        </w:rPr>
        <w:t xml:space="preserve"> Arbejdsmiljøpolitik</w:t>
      </w:r>
    </w:p>
    <w:p w:rsidR="00077C13" w:rsidRPr="00077C13" w:rsidRDefault="00077C13" w:rsidP="00077C13">
      <w:pPr>
        <w:spacing w:line="240" w:lineRule="atLeast"/>
        <w:rPr>
          <w:b/>
        </w:rPr>
      </w:pPr>
    </w:p>
    <w:p w:rsidR="00077587" w:rsidRPr="006E39D5" w:rsidRDefault="00077C13" w:rsidP="00077C13">
      <w:pPr>
        <w:spacing w:line="240" w:lineRule="atLeast"/>
        <w:rPr>
          <w:color w:val="4F81BD" w:themeColor="accent1"/>
        </w:rPr>
      </w:pPr>
      <w:r w:rsidRPr="00077C13">
        <w:rPr>
          <w:b/>
        </w:rPr>
        <w:t>5</w:t>
      </w:r>
      <w:r>
        <w:rPr>
          <w:b/>
        </w:rPr>
        <w:t>.0</w:t>
      </w:r>
      <w:r w:rsidRPr="00077C13">
        <w:rPr>
          <w:b/>
        </w:rPr>
        <w:t xml:space="preserve"> Organisationsplan</w:t>
      </w:r>
      <w:r w:rsidR="00D131DA">
        <w:rPr>
          <w:b/>
        </w:rPr>
        <w:t xml:space="preserve"> </w:t>
      </w:r>
      <w:r w:rsidR="00D131DA" w:rsidRPr="006E39D5">
        <w:rPr>
          <w:b/>
          <w:color w:val="4F81BD" w:themeColor="accent1"/>
        </w:rPr>
        <w:t>*</w:t>
      </w:r>
    </w:p>
    <w:p w:rsidR="00077587" w:rsidRDefault="00077587" w:rsidP="00077C13">
      <w:pPr>
        <w:spacing w:line="240" w:lineRule="atLeast"/>
      </w:pPr>
      <w:r>
        <w:t>5.1</w:t>
      </w:r>
      <w:r w:rsidR="00077C13">
        <w:t xml:space="preserve"> Koordinering under byggeprocessen</w:t>
      </w:r>
    </w:p>
    <w:p w:rsidR="00077587" w:rsidRDefault="00077587" w:rsidP="00077C13">
      <w:pPr>
        <w:spacing w:line="240" w:lineRule="atLeast"/>
      </w:pPr>
      <w:r>
        <w:t>5.2</w:t>
      </w:r>
      <w:r w:rsidR="00077C13">
        <w:t xml:space="preserve"> Opstartsmøder</w:t>
      </w:r>
    </w:p>
    <w:p w:rsidR="00077587" w:rsidRDefault="00077587" w:rsidP="00077C13">
      <w:pPr>
        <w:spacing w:line="240" w:lineRule="atLeast"/>
      </w:pPr>
      <w:r>
        <w:t>5.3</w:t>
      </w:r>
      <w:r w:rsidR="00077C13">
        <w:t xml:space="preserve"> Runderinger</w:t>
      </w:r>
    </w:p>
    <w:p w:rsidR="00077C13" w:rsidRDefault="00077C13" w:rsidP="00077C13">
      <w:pPr>
        <w:spacing w:line="240" w:lineRule="atLeast"/>
      </w:pPr>
    </w:p>
    <w:p w:rsidR="00077587" w:rsidRDefault="00077C13" w:rsidP="00077C13">
      <w:pPr>
        <w:spacing w:line="240" w:lineRule="atLeast"/>
        <w:rPr>
          <w:b/>
        </w:rPr>
      </w:pPr>
      <w:r w:rsidRPr="00077C13">
        <w:rPr>
          <w:b/>
        </w:rPr>
        <w:t>6</w:t>
      </w:r>
      <w:r>
        <w:rPr>
          <w:b/>
        </w:rPr>
        <w:t>.0</w:t>
      </w:r>
      <w:r w:rsidRPr="00077C13">
        <w:rPr>
          <w:b/>
        </w:rPr>
        <w:t xml:space="preserve"> Byggepladsens indretning</w:t>
      </w:r>
      <w:r w:rsidR="00D131DA">
        <w:rPr>
          <w:b/>
        </w:rPr>
        <w:t xml:space="preserve"> </w:t>
      </w:r>
      <w:r w:rsidR="00D131DA" w:rsidRPr="006E39D5">
        <w:rPr>
          <w:b/>
          <w:color w:val="4F81BD" w:themeColor="accent1"/>
        </w:rPr>
        <w:t>*</w:t>
      </w:r>
    </w:p>
    <w:p w:rsidR="00077C13" w:rsidRPr="00077C13" w:rsidRDefault="00077C13" w:rsidP="00077C13">
      <w:pPr>
        <w:spacing w:line="240" w:lineRule="atLeast"/>
        <w:rPr>
          <w:b/>
        </w:rPr>
      </w:pPr>
    </w:p>
    <w:p w:rsidR="00077587" w:rsidRDefault="00077C13" w:rsidP="00077C13">
      <w:pPr>
        <w:spacing w:line="240" w:lineRule="atLeast"/>
        <w:rPr>
          <w:b/>
        </w:rPr>
      </w:pPr>
      <w:r w:rsidRPr="00077C13">
        <w:rPr>
          <w:b/>
        </w:rPr>
        <w:t>7</w:t>
      </w:r>
      <w:r>
        <w:rPr>
          <w:b/>
        </w:rPr>
        <w:t>.0</w:t>
      </w:r>
      <w:r w:rsidR="00233D98">
        <w:rPr>
          <w:b/>
        </w:rPr>
        <w:t xml:space="preserve"> Tidsplaner</w:t>
      </w:r>
      <w:r w:rsidR="00D131DA">
        <w:rPr>
          <w:b/>
        </w:rPr>
        <w:t xml:space="preserve"> </w:t>
      </w:r>
      <w:r w:rsidR="00D131DA" w:rsidRPr="006E39D5">
        <w:rPr>
          <w:b/>
          <w:color w:val="4F81BD" w:themeColor="accent1"/>
        </w:rPr>
        <w:t>*</w:t>
      </w:r>
    </w:p>
    <w:p w:rsidR="00077C13" w:rsidRPr="00077C13" w:rsidRDefault="00077C13" w:rsidP="00077C13">
      <w:pPr>
        <w:spacing w:line="240" w:lineRule="atLeast"/>
        <w:rPr>
          <w:b/>
        </w:rPr>
      </w:pPr>
    </w:p>
    <w:p w:rsidR="00077587" w:rsidRDefault="00077C13" w:rsidP="00077C13">
      <w:pPr>
        <w:spacing w:line="240" w:lineRule="atLeast"/>
        <w:rPr>
          <w:b/>
        </w:rPr>
      </w:pPr>
      <w:r w:rsidRPr="00077C13">
        <w:rPr>
          <w:b/>
        </w:rPr>
        <w:t>8</w:t>
      </w:r>
      <w:r>
        <w:rPr>
          <w:b/>
        </w:rPr>
        <w:t>.0</w:t>
      </w:r>
      <w:r w:rsidRPr="00077C13">
        <w:rPr>
          <w:b/>
        </w:rPr>
        <w:t xml:space="preserve"> Særligt farligt arb</w:t>
      </w:r>
      <w:r>
        <w:rPr>
          <w:b/>
        </w:rPr>
        <w:t>ej</w:t>
      </w:r>
      <w:r w:rsidR="00233D98">
        <w:rPr>
          <w:b/>
        </w:rPr>
        <w:t>de</w:t>
      </w:r>
      <w:r w:rsidR="00D131DA">
        <w:rPr>
          <w:b/>
        </w:rPr>
        <w:t xml:space="preserve"> </w:t>
      </w:r>
      <w:r w:rsidR="00D131DA" w:rsidRPr="006E39D5">
        <w:rPr>
          <w:b/>
          <w:color w:val="4F81BD" w:themeColor="accent1"/>
        </w:rPr>
        <w:t>*</w:t>
      </w:r>
    </w:p>
    <w:p w:rsidR="00077C13" w:rsidRPr="00077C13" w:rsidRDefault="00077C13" w:rsidP="00077C13">
      <w:pPr>
        <w:spacing w:line="240" w:lineRule="atLeast"/>
        <w:rPr>
          <w:b/>
        </w:rPr>
      </w:pPr>
    </w:p>
    <w:p w:rsidR="00077587" w:rsidRDefault="00077C13" w:rsidP="00077C13">
      <w:pPr>
        <w:spacing w:line="240" w:lineRule="atLeast"/>
        <w:rPr>
          <w:b/>
        </w:rPr>
      </w:pPr>
      <w:r w:rsidRPr="00077C13">
        <w:rPr>
          <w:b/>
        </w:rPr>
        <w:t>9</w:t>
      </w:r>
      <w:r>
        <w:rPr>
          <w:b/>
        </w:rPr>
        <w:t>.0</w:t>
      </w:r>
      <w:r w:rsidRPr="00077C13">
        <w:rPr>
          <w:b/>
        </w:rPr>
        <w:t xml:space="preserve"> Særli</w:t>
      </w:r>
      <w:r w:rsidR="00233D98">
        <w:rPr>
          <w:b/>
        </w:rPr>
        <w:t>ge risici</w:t>
      </w:r>
      <w:r w:rsidR="00D131DA">
        <w:rPr>
          <w:b/>
        </w:rPr>
        <w:t xml:space="preserve"> </w:t>
      </w:r>
      <w:r w:rsidR="00D131DA" w:rsidRPr="006E39D5">
        <w:rPr>
          <w:b/>
          <w:color w:val="4F81BD" w:themeColor="accent1"/>
        </w:rPr>
        <w:t>*</w:t>
      </w:r>
    </w:p>
    <w:p w:rsidR="00077C13" w:rsidRPr="00077C13" w:rsidRDefault="00077C13" w:rsidP="00077C13">
      <w:pPr>
        <w:spacing w:line="240" w:lineRule="atLeast"/>
        <w:rPr>
          <w:b/>
        </w:rPr>
      </w:pPr>
    </w:p>
    <w:p w:rsidR="00077C13" w:rsidRPr="00077C13" w:rsidRDefault="00077C13" w:rsidP="00077C13">
      <w:pPr>
        <w:spacing w:line="240" w:lineRule="atLeast"/>
        <w:rPr>
          <w:b/>
        </w:rPr>
      </w:pPr>
      <w:r w:rsidRPr="00077C13">
        <w:rPr>
          <w:b/>
        </w:rPr>
        <w:t>10</w:t>
      </w:r>
      <w:r>
        <w:rPr>
          <w:b/>
        </w:rPr>
        <w:t>.0</w:t>
      </w:r>
      <w:r w:rsidRPr="00077C13">
        <w:rPr>
          <w:b/>
        </w:rPr>
        <w:t xml:space="preserve"> Procedure for løbende kontrol med installationer, sikkerhedsfor</w:t>
      </w:r>
      <w:r w:rsidR="00233D98">
        <w:rPr>
          <w:b/>
        </w:rPr>
        <w:t>anstaltninger og særlige risici</w:t>
      </w:r>
      <w:r w:rsidR="00D131DA">
        <w:rPr>
          <w:b/>
        </w:rPr>
        <w:t xml:space="preserve"> </w:t>
      </w:r>
      <w:r w:rsidR="00D131DA" w:rsidRPr="006E39D5">
        <w:rPr>
          <w:b/>
          <w:color w:val="4F81BD" w:themeColor="accent1"/>
        </w:rPr>
        <w:t>*</w:t>
      </w:r>
    </w:p>
    <w:p w:rsidR="00077C13" w:rsidRDefault="00077C13" w:rsidP="00077C13">
      <w:pPr>
        <w:spacing w:line="240" w:lineRule="atLeast"/>
        <w:rPr>
          <w:b/>
        </w:rPr>
      </w:pPr>
    </w:p>
    <w:p w:rsidR="00077C13" w:rsidRDefault="00077C13" w:rsidP="00077C13">
      <w:pPr>
        <w:spacing w:line="240" w:lineRule="atLeast"/>
        <w:rPr>
          <w:b/>
        </w:rPr>
      </w:pPr>
      <w:r w:rsidRPr="00077C13">
        <w:rPr>
          <w:b/>
        </w:rPr>
        <w:t>11</w:t>
      </w:r>
      <w:r>
        <w:rPr>
          <w:b/>
        </w:rPr>
        <w:t>.0</w:t>
      </w:r>
      <w:r w:rsidRPr="00077C13">
        <w:rPr>
          <w:b/>
        </w:rPr>
        <w:t xml:space="preserve"> Angivelse af, hvem der kontrollerer og samordner beredskabs-</w:t>
      </w:r>
      <w:r w:rsidR="00233D98">
        <w:rPr>
          <w:b/>
        </w:rPr>
        <w:t>, evakuerings- og øvelsesplaner</w:t>
      </w:r>
      <w:r w:rsidR="00D131DA">
        <w:rPr>
          <w:b/>
        </w:rPr>
        <w:t xml:space="preserve"> </w:t>
      </w:r>
      <w:r w:rsidR="00D131DA" w:rsidRPr="006E39D5">
        <w:rPr>
          <w:b/>
          <w:color w:val="4F81BD" w:themeColor="accent1"/>
        </w:rPr>
        <w:t>*</w:t>
      </w:r>
    </w:p>
    <w:p w:rsidR="00077C13" w:rsidRPr="00077C13" w:rsidRDefault="00077C13" w:rsidP="00077C13">
      <w:pPr>
        <w:spacing w:line="240" w:lineRule="atLeast"/>
        <w:rPr>
          <w:b/>
        </w:rPr>
      </w:pPr>
    </w:p>
    <w:p w:rsidR="00077C13" w:rsidRDefault="00077C13" w:rsidP="00077C13">
      <w:pPr>
        <w:spacing w:line="240" w:lineRule="atLeast"/>
        <w:rPr>
          <w:b/>
        </w:rPr>
      </w:pPr>
      <w:r w:rsidRPr="00077C13">
        <w:rPr>
          <w:b/>
        </w:rPr>
        <w:t>12</w:t>
      </w:r>
      <w:r>
        <w:rPr>
          <w:b/>
        </w:rPr>
        <w:t>.0</w:t>
      </w:r>
      <w:r w:rsidRPr="00077C13">
        <w:rPr>
          <w:b/>
        </w:rPr>
        <w:t xml:space="preserve"> Andre sikkerhedsforhold på byggepladsen</w:t>
      </w:r>
    </w:p>
    <w:p w:rsidR="00077C13" w:rsidRPr="00077C13" w:rsidRDefault="00077C13" w:rsidP="00077C13">
      <w:pPr>
        <w:spacing w:line="240" w:lineRule="atLeast"/>
        <w:rPr>
          <w:b/>
        </w:rPr>
      </w:pPr>
    </w:p>
    <w:p w:rsidR="00D131DA" w:rsidRDefault="00077C13" w:rsidP="00077C13">
      <w:pPr>
        <w:spacing w:line="240" w:lineRule="atLeast"/>
        <w:rPr>
          <w:b/>
        </w:rPr>
      </w:pPr>
      <w:r w:rsidRPr="00077C13">
        <w:rPr>
          <w:b/>
        </w:rPr>
        <w:t xml:space="preserve">BILAG A </w:t>
      </w:r>
    </w:p>
    <w:p w:rsidR="00077C13" w:rsidRDefault="00077C13" w:rsidP="00077C13">
      <w:pPr>
        <w:spacing w:line="240" w:lineRule="atLeast"/>
        <w:rPr>
          <w:b/>
        </w:rPr>
      </w:pPr>
      <w:r w:rsidRPr="00077C13">
        <w:rPr>
          <w:b/>
        </w:rPr>
        <w:t>Særligt farligt arbejde og de specifikke sikkerhedsforanstaltninger</w:t>
      </w:r>
    </w:p>
    <w:p w:rsidR="00077C13" w:rsidRPr="00077C13" w:rsidRDefault="00077C13" w:rsidP="00077C13">
      <w:pPr>
        <w:spacing w:line="240" w:lineRule="atLeast"/>
        <w:rPr>
          <w:b/>
        </w:rPr>
      </w:pPr>
    </w:p>
    <w:p w:rsidR="00D131DA" w:rsidRDefault="009100FF" w:rsidP="009100FF">
      <w:pPr>
        <w:rPr>
          <w:b/>
        </w:rPr>
      </w:pPr>
      <w:r w:rsidRPr="009100FF">
        <w:rPr>
          <w:b/>
        </w:rPr>
        <w:t>BILAG B</w:t>
      </w:r>
    </w:p>
    <w:p w:rsidR="002837BA" w:rsidRDefault="009100FF" w:rsidP="009100FF">
      <w:r w:rsidRPr="009100FF">
        <w:rPr>
          <w:b/>
        </w:rPr>
        <w:t>Beredskabsplan</w:t>
      </w:r>
      <w:r w:rsidR="00611FEB" w:rsidRPr="00A9264C">
        <w:br w:type="page"/>
      </w:r>
      <w:bookmarkStart w:id="3" w:name="_Toc450742359"/>
      <w:bookmarkStart w:id="4" w:name="_Toc176156846"/>
      <w:bookmarkStart w:id="5" w:name="_Toc176159218"/>
      <w:r w:rsidR="002837BA" w:rsidRPr="00C33636">
        <w:rPr>
          <w:b/>
          <w:sz w:val="36"/>
          <w:szCs w:val="36"/>
        </w:rPr>
        <w:lastRenderedPageBreak/>
        <w:t>1</w:t>
      </w:r>
      <w:r w:rsidR="00DA7690" w:rsidRPr="00C33636">
        <w:rPr>
          <w:b/>
          <w:sz w:val="36"/>
          <w:szCs w:val="36"/>
        </w:rPr>
        <w:t>.0</w:t>
      </w:r>
      <w:r w:rsidR="002837BA" w:rsidRPr="00C33636">
        <w:rPr>
          <w:b/>
          <w:sz w:val="36"/>
          <w:szCs w:val="36"/>
        </w:rPr>
        <w:t xml:space="preserve"> Formål</w:t>
      </w:r>
      <w:bookmarkEnd w:id="3"/>
    </w:p>
    <w:p w:rsidR="004474DD" w:rsidRDefault="004474DD" w:rsidP="00697FAD">
      <w:pPr>
        <w:rPr>
          <w:sz w:val="20"/>
          <w:szCs w:val="20"/>
        </w:rPr>
      </w:pPr>
    </w:p>
    <w:p w:rsidR="002837BA" w:rsidRPr="00697FAD" w:rsidRDefault="002837BA" w:rsidP="00697FAD">
      <w:pPr>
        <w:rPr>
          <w:sz w:val="20"/>
          <w:szCs w:val="20"/>
        </w:rPr>
      </w:pPr>
      <w:r w:rsidRPr="00697FAD">
        <w:rPr>
          <w:sz w:val="20"/>
          <w:szCs w:val="20"/>
        </w:rPr>
        <w:t xml:space="preserve">Formålet med </w:t>
      </w:r>
      <w:r w:rsidR="00BA31A4">
        <w:rPr>
          <w:sz w:val="20"/>
          <w:szCs w:val="20"/>
        </w:rPr>
        <w:t>Plan for sikkerhed og sundhed</w:t>
      </w:r>
      <w:r w:rsidR="00ED28DF">
        <w:rPr>
          <w:sz w:val="20"/>
          <w:szCs w:val="20"/>
        </w:rPr>
        <w:t xml:space="preserve"> </w:t>
      </w:r>
      <w:r w:rsidRPr="00697FAD">
        <w:rPr>
          <w:sz w:val="20"/>
          <w:szCs w:val="20"/>
        </w:rPr>
        <w:t>er, at den skal danne grundlag for at sikre et godt arbejdsmiljø for alle, der skal arbejde på byggepladsen. Planen fungerer således som et styringsredskab for det fælles arbejdsmiljøarbejde på byggepladsen.</w:t>
      </w:r>
    </w:p>
    <w:p w:rsidR="002837BA" w:rsidRPr="00697FAD" w:rsidRDefault="002837BA" w:rsidP="00697FAD">
      <w:pPr>
        <w:rPr>
          <w:sz w:val="20"/>
          <w:szCs w:val="20"/>
        </w:rPr>
      </w:pPr>
    </w:p>
    <w:p w:rsidR="002837BA" w:rsidRPr="00E93727" w:rsidRDefault="002837BA" w:rsidP="002837BA">
      <w:pPr>
        <w:autoSpaceDE w:val="0"/>
        <w:autoSpaceDN w:val="0"/>
        <w:adjustRightInd w:val="0"/>
        <w:rPr>
          <w:rFonts w:cs="Verdana"/>
          <w:color w:val="FF0000"/>
          <w:sz w:val="20"/>
          <w:szCs w:val="20"/>
        </w:rPr>
      </w:pPr>
      <w:r w:rsidRPr="000C270C">
        <w:rPr>
          <w:rFonts w:cs="Verdana"/>
          <w:sz w:val="20"/>
          <w:szCs w:val="20"/>
        </w:rPr>
        <w:t xml:space="preserve">Dette grundlag </w:t>
      </w:r>
      <w:r w:rsidR="00D131DA">
        <w:rPr>
          <w:rFonts w:cs="Verdana"/>
          <w:sz w:val="20"/>
          <w:szCs w:val="20"/>
        </w:rPr>
        <w:t>for</w:t>
      </w:r>
      <w:r w:rsidRPr="000C270C">
        <w:rPr>
          <w:rFonts w:cs="Verdana"/>
          <w:sz w:val="20"/>
          <w:szCs w:val="20"/>
        </w:rPr>
        <w:t xml:space="preserve"> Plan for sikkerhed og sundhed er udarbejdet</w:t>
      </w:r>
      <w:r>
        <w:rPr>
          <w:rFonts w:cs="Verdana"/>
          <w:sz w:val="20"/>
          <w:szCs w:val="20"/>
        </w:rPr>
        <w:t xml:space="preserve"> </w:t>
      </w:r>
      <w:r w:rsidRPr="000C270C">
        <w:rPr>
          <w:rFonts w:cs="Verdana"/>
          <w:sz w:val="20"/>
          <w:szCs w:val="20"/>
        </w:rPr>
        <w:t>af</w:t>
      </w:r>
      <w:r>
        <w:rPr>
          <w:rFonts w:cs="Verdana"/>
          <w:sz w:val="20"/>
          <w:szCs w:val="20"/>
        </w:rPr>
        <w:t xml:space="preserve"> </w:t>
      </w:r>
      <w:r w:rsidRPr="000C270C">
        <w:rPr>
          <w:rFonts w:cs="Verdana"/>
          <w:color w:val="FF0000"/>
          <w:sz w:val="20"/>
          <w:szCs w:val="20"/>
        </w:rPr>
        <w:t>arbejdsmiljø</w:t>
      </w:r>
      <w:r w:rsidR="00D131DA">
        <w:rPr>
          <w:rFonts w:cs="Verdana"/>
          <w:color w:val="FF0000"/>
          <w:sz w:val="20"/>
          <w:szCs w:val="20"/>
        </w:rPr>
        <w:t>-</w:t>
      </w:r>
      <w:r w:rsidRPr="000C270C">
        <w:rPr>
          <w:rFonts w:cs="Verdana"/>
          <w:color w:val="FF0000"/>
          <w:sz w:val="20"/>
          <w:szCs w:val="20"/>
        </w:rPr>
        <w:t>koordinator (P)</w:t>
      </w:r>
      <w:r>
        <w:rPr>
          <w:rFonts w:cs="Verdana"/>
          <w:color w:val="FF0000"/>
          <w:sz w:val="20"/>
          <w:szCs w:val="20"/>
        </w:rPr>
        <w:t>´s navn</w:t>
      </w:r>
      <w:r w:rsidRPr="000C270C">
        <w:rPr>
          <w:rFonts w:cs="Verdana"/>
          <w:sz w:val="20"/>
          <w:szCs w:val="20"/>
        </w:rPr>
        <w:t xml:space="preserve"> iht. Arbejdstilsynets bekendtgørelse</w:t>
      </w:r>
      <w:r>
        <w:rPr>
          <w:rFonts w:cs="Verdana"/>
          <w:sz w:val="20"/>
          <w:szCs w:val="20"/>
        </w:rPr>
        <w:t xml:space="preserve"> </w:t>
      </w:r>
      <w:r w:rsidRPr="000C270C">
        <w:rPr>
          <w:rFonts w:cs="Verdana"/>
          <w:sz w:val="20"/>
          <w:szCs w:val="20"/>
        </w:rPr>
        <w:t>nr. 117 af 5. februar 2013. Planen danner grundlag for sikkerhed</w:t>
      </w:r>
      <w:r>
        <w:rPr>
          <w:rFonts w:cs="Verdana"/>
          <w:sz w:val="20"/>
          <w:szCs w:val="20"/>
        </w:rPr>
        <w:t xml:space="preserve"> </w:t>
      </w:r>
      <w:r w:rsidRPr="000C270C">
        <w:rPr>
          <w:rFonts w:cs="Verdana"/>
          <w:sz w:val="20"/>
          <w:szCs w:val="20"/>
        </w:rPr>
        <w:t xml:space="preserve">og sundhed ved opførelse af </w:t>
      </w:r>
      <w:r w:rsidRPr="00F402ED">
        <w:rPr>
          <w:rFonts w:cs="Verdana"/>
          <w:color w:val="FF0000"/>
          <w:sz w:val="20"/>
          <w:szCs w:val="20"/>
        </w:rPr>
        <w:t>byggeriets navn.</w:t>
      </w:r>
    </w:p>
    <w:p w:rsidR="002837BA" w:rsidRPr="000C270C" w:rsidRDefault="002837BA" w:rsidP="002837BA">
      <w:pPr>
        <w:autoSpaceDE w:val="0"/>
        <w:autoSpaceDN w:val="0"/>
        <w:adjustRightInd w:val="0"/>
        <w:rPr>
          <w:rFonts w:cs="Verdana"/>
          <w:sz w:val="20"/>
          <w:szCs w:val="20"/>
        </w:rPr>
      </w:pPr>
      <w:r w:rsidRPr="000C270C">
        <w:rPr>
          <w:rFonts w:cs="Verdana"/>
          <w:sz w:val="20"/>
          <w:szCs w:val="20"/>
        </w:rPr>
        <w:t>P</w:t>
      </w:r>
      <w:r w:rsidR="00ED28DF">
        <w:rPr>
          <w:rFonts w:cs="Verdana"/>
          <w:sz w:val="20"/>
          <w:szCs w:val="20"/>
        </w:rPr>
        <w:t>lan for sikkerhed og sundhed</w:t>
      </w:r>
      <w:r w:rsidRPr="000C270C">
        <w:rPr>
          <w:rFonts w:cs="Verdana"/>
          <w:sz w:val="20"/>
          <w:szCs w:val="20"/>
        </w:rPr>
        <w:t xml:space="preserve"> færdiggøres og ajourføres af </w:t>
      </w:r>
      <w:r w:rsidRPr="00F402ED">
        <w:rPr>
          <w:rFonts w:cs="Verdana"/>
          <w:color w:val="FF0000"/>
          <w:sz w:val="20"/>
          <w:szCs w:val="20"/>
        </w:rPr>
        <w:t>arbejdsmiljøkoordinator (B)´s navn</w:t>
      </w:r>
      <w:r w:rsidRPr="000C270C">
        <w:rPr>
          <w:rFonts w:cs="Verdana"/>
          <w:sz w:val="20"/>
          <w:szCs w:val="20"/>
        </w:rPr>
        <w:t>.</w:t>
      </w:r>
      <w:r>
        <w:rPr>
          <w:rFonts w:cs="Verdana"/>
          <w:sz w:val="20"/>
          <w:szCs w:val="20"/>
        </w:rPr>
        <w:br/>
      </w:r>
      <w:r w:rsidRPr="00E93727">
        <w:rPr>
          <w:rFonts w:cs="Verdana"/>
          <w:color w:val="FF0000"/>
          <w:sz w:val="20"/>
          <w:szCs w:val="20"/>
        </w:rPr>
        <w:t>Firmanavn</w:t>
      </w:r>
      <w:r>
        <w:rPr>
          <w:rFonts w:cs="Verdana"/>
          <w:sz w:val="20"/>
          <w:szCs w:val="20"/>
        </w:rPr>
        <w:t xml:space="preserve"> </w:t>
      </w:r>
      <w:r w:rsidRPr="000C270C">
        <w:rPr>
          <w:rFonts w:cs="Verdana"/>
          <w:sz w:val="20"/>
          <w:szCs w:val="20"/>
        </w:rPr>
        <w:t>er udpeget af bygherren til at varetage arbejdsmiljøkoordineringen</w:t>
      </w:r>
      <w:r>
        <w:rPr>
          <w:rFonts w:cs="Verdana"/>
          <w:sz w:val="20"/>
          <w:szCs w:val="20"/>
        </w:rPr>
        <w:t xml:space="preserve"> </w:t>
      </w:r>
      <w:r w:rsidRPr="000C270C">
        <w:rPr>
          <w:rFonts w:cs="Verdana"/>
          <w:sz w:val="20"/>
          <w:szCs w:val="20"/>
        </w:rPr>
        <w:t>i udførelsesfasen (B).</w:t>
      </w:r>
    </w:p>
    <w:p w:rsidR="002837BA" w:rsidRPr="00E93727" w:rsidRDefault="002837BA" w:rsidP="002837BA">
      <w:pPr>
        <w:autoSpaceDE w:val="0"/>
        <w:autoSpaceDN w:val="0"/>
        <w:adjustRightInd w:val="0"/>
        <w:rPr>
          <w:rFonts w:cs="Arial"/>
          <w:sz w:val="20"/>
          <w:szCs w:val="20"/>
        </w:rPr>
      </w:pPr>
      <w:r w:rsidRPr="000C270C">
        <w:rPr>
          <w:rFonts w:cs="Verdana"/>
          <w:sz w:val="20"/>
          <w:szCs w:val="20"/>
        </w:rPr>
        <w:t>Arbejdsmiljøkoordinator (B) er den øverste ansvarlige for sikkerheds-</w:t>
      </w:r>
      <w:r>
        <w:rPr>
          <w:rFonts w:cs="Verdana"/>
          <w:sz w:val="20"/>
          <w:szCs w:val="20"/>
        </w:rPr>
        <w:t xml:space="preserve"> </w:t>
      </w:r>
      <w:r w:rsidRPr="00E93727">
        <w:rPr>
          <w:rFonts w:cs="Verdana"/>
          <w:sz w:val="20"/>
          <w:szCs w:val="20"/>
        </w:rPr>
        <w:t>og arbejdsmiljøarbejdet på byggepladsen</w:t>
      </w:r>
    </w:p>
    <w:p w:rsidR="00A9264C" w:rsidRDefault="00A9264C" w:rsidP="002837BA"/>
    <w:p w:rsidR="002837BA" w:rsidRPr="00C33636" w:rsidRDefault="004474DD" w:rsidP="00C33636">
      <w:pPr>
        <w:rPr>
          <w:b/>
          <w:sz w:val="36"/>
          <w:szCs w:val="36"/>
        </w:rPr>
      </w:pPr>
      <w:bookmarkStart w:id="6" w:name="_Toc450742360"/>
      <w:r w:rsidRPr="00C33636">
        <w:rPr>
          <w:b/>
          <w:sz w:val="36"/>
          <w:szCs w:val="36"/>
        </w:rPr>
        <w:t>2</w:t>
      </w:r>
      <w:r w:rsidR="00DA7690" w:rsidRPr="00C33636">
        <w:rPr>
          <w:b/>
          <w:sz w:val="36"/>
          <w:szCs w:val="36"/>
        </w:rPr>
        <w:t>.0</w:t>
      </w:r>
      <w:r w:rsidR="002837BA" w:rsidRPr="00C33636">
        <w:rPr>
          <w:b/>
          <w:sz w:val="36"/>
          <w:szCs w:val="36"/>
        </w:rPr>
        <w:t xml:space="preserve"> Beskrivelse af byggeriet</w:t>
      </w:r>
      <w:bookmarkEnd w:id="6"/>
    </w:p>
    <w:p w:rsidR="004474DD" w:rsidRDefault="004474DD" w:rsidP="002837BA">
      <w:pPr>
        <w:rPr>
          <w:rFonts w:cs="Arial"/>
          <w:color w:val="1F497D"/>
          <w:sz w:val="20"/>
          <w:szCs w:val="20"/>
        </w:rPr>
      </w:pPr>
    </w:p>
    <w:p w:rsidR="002837BA" w:rsidRPr="00A02CD2" w:rsidRDefault="002837BA" w:rsidP="002837BA">
      <w:pPr>
        <w:rPr>
          <w:rFonts w:cs="Arial"/>
          <w:color w:val="1F497D"/>
          <w:sz w:val="20"/>
          <w:szCs w:val="20"/>
        </w:rPr>
      </w:pPr>
      <w:r w:rsidRPr="00EC3C52">
        <w:rPr>
          <w:rFonts w:cs="Arial"/>
          <w:color w:val="3366FF"/>
          <w:sz w:val="20"/>
          <w:szCs w:val="20"/>
        </w:rPr>
        <w:t>Her beskrives</w:t>
      </w:r>
      <w:r w:rsidR="00632EE8" w:rsidRPr="00EC3C52">
        <w:rPr>
          <w:rFonts w:cs="Arial"/>
          <w:color w:val="3366FF"/>
          <w:sz w:val="20"/>
          <w:szCs w:val="20"/>
        </w:rPr>
        <w:t xml:space="preserve"> kort typen af byggeri (f.eks.</w:t>
      </w:r>
      <w:r w:rsidRPr="00EC3C52">
        <w:rPr>
          <w:rFonts w:cs="Arial"/>
          <w:color w:val="3366FF"/>
          <w:sz w:val="20"/>
          <w:szCs w:val="20"/>
        </w:rPr>
        <w:t xml:space="preserve"> renovering af…, betonkonstruktion, trækonstruktion, særlig konstruktion osv.), og hvad det færdige byggeri skal anvendes til. </w:t>
      </w:r>
    </w:p>
    <w:p w:rsidR="002837BA" w:rsidRPr="00A02CD2" w:rsidRDefault="002837BA" w:rsidP="002837BA">
      <w:pPr>
        <w:rPr>
          <w:rFonts w:cs="Arial"/>
          <w:color w:val="1F497D"/>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325"/>
        <w:gridCol w:w="4155"/>
        <w:gridCol w:w="27"/>
      </w:tblGrid>
      <w:tr w:rsidR="002837BA" w:rsidRPr="00425482" w:rsidTr="00E42905">
        <w:tc>
          <w:tcPr>
            <w:tcW w:w="2552" w:type="dxa"/>
            <w:shd w:val="clear" w:color="auto" w:fill="auto"/>
          </w:tcPr>
          <w:p w:rsidR="002837BA" w:rsidRPr="00425482" w:rsidRDefault="002837BA" w:rsidP="00E42905">
            <w:pPr>
              <w:spacing w:before="100" w:beforeAutospacing="1" w:after="100" w:afterAutospacing="1"/>
              <w:rPr>
                <w:rFonts w:cs="Arial"/>
                <w:b/>
                <w:sz w:val="20"/>
                <w:szCs w:val="20"/>
              </w:rPr>
            </w:pPr>
            <w:r w:rsidRPr="00425482">
              <w:rPr>
                <w:rFonts w:cs="Arial"/>
                <w:b/>
                <w:sz w:val="20"/>
                <w:szCs w:val="20"/>
              </w:rPr>
              <w:t>Byggepladsen</w:t>
            </w:r>
          </w:p>
          <w:p w:rsidR="002837BA" w:rsidRPr="00425482" w:rsidRDefault="002837BA" w:rsidP="00E42905">
            <w:pPr>
              <w:spacing w:before="100" w:beforeAutospacing="1" w:after="100" w:afterAutospacing="1"/>
              <w:rPr>
                <w:rFonts w:cs="Arial"/>
                <w:sz w:val="20"/>
                <w:szCs w:val="20"/>
              </w:rPr>
            </w:pPr>
          </w:p>
        </w:tc>
        <w:tc>
          <w:tcPr>
            <w:tcW w:w="2410" w:type="dxa"/>
            <w:shd w:val="clear" w:color="auto" w:fill="auto"/>
          </w:tcPr>
          <w:p w:rsidR="002837BA" w:rsidRPr="00425482" w:rsidRDefault="002837BA" w:rsidP="00E42905">
            <w:pPr>
              <w:spacing w:before="100" w:beforeAutospacing="1" w:after="100" w:afterAutospacing="1"/>
              <w:rPr>
                <w:rFonts w:cs="Arial"/>
                <w:sz w:val="20"/>
                <w:szCs w:val="20"/>
              </w:rPr>
            </w:pPr>
            <w:r w:rsidRPr="00425482">
              <w:rPr>
                <w:rFonts w:cs="Arial"/>
                <w:sz w:val="20"/>
                <w:szCs w:val="20"/>
              </w:rPr>
              <w:t>Navn</w:t>
            </w:r>
          </w:p>
          <w:p w:rsidR="002837BA" w:rsidRPr="00425482" w:rsidRDefault="002837BA" w:rsidP="00E42905">
            <w:pPr>
              <w:spacing w:before="100" w:beforeAutospacing="1" w:after="100" w:afterAutospacing="1"/>
              <w:rPr>
                <w:rFonts w:cs="Arial"/>
                <w:sz w:val="20"/>
                <w:szCs w:val="20"/>
              </w:rPr>
            </w:pPr>
            <w:r w:rsidRPr="00425482">
              <w:rPr>
                <w:rFonts w:cs="Arial"/>
                <w:sz w:val="20"/>
                <w:szCs w:val="20"/>
              </w:rPr>
              <w:t xml:space="preserve">Adresse </w:t>
            </w:r>
          </w:p>
          <w:p w:rsidR="002837BA" w:rsidRPr="00425482" w:rsidRDefault="002837BA" w:rsidP="00E42905">
            <w:pPr>
              <w:spacing w:before="100" w:beforeAutospacing="1" w:after="100" w:afterAutospacing="1"/>
              <w:rPr>
                <w:rFonts w:cs="Arial"/>
                <w:sz w:val="20"/>
                <w:szCs w:val="20"/>
              </w:rPr>
            </w:pPr>
            <w:r w:rsidRPr="00425482">
              <w:rPr>
                <w:rFonts w:cs="Arial"/>
                <w:sz w:val="20"/>
                <w:szCs w:val="20"/>
              </w:rPr>
              <w:t>Telefonnummer</w:t>
            </w:r>
          </w:p>
        </w:tc>
        <w:tc>
          <w:tcPr>
            <w:tcW w:w="4708" w:type="dxa"/>
            <w:gridSpan w:val="2"/>
            <w:shd w:val="clear" w:color="auto" w:fill="auto"/>
          </w:tcPr>
          <w:p w:rsidR="002837BA" w:rsidRPr="00EC3C52" w:rsidRDefault="002837BA" w:rsidP="00E42905">
            <w:pPr>
              <w:tabs>
                <w:tab w:val="left" w:pos="360"/>
              </w:tabs>
              <w:rPr>
                <w:rFonts w:cs="Arial"/>
                <w:color w:val="FF0000"/>
                <w:sz w:val="20"/>
                <w:szCs w:val="20"/>
              </w:rPr>
            </w:pPr>
            <w:r w:rsidRPr="00EC3C52">
              <w:rPr>
                <w:rFonts w:cs="Arial"/>
                <w:color w:val="FF0000"/>
                <w:sz w:val="20"/>
                <w:szCs w:val="20"/>
              </w:rPr>
              <w:t xml:space="preserve">Indsæt tekst </w:t>
            </w:r>
          </w:p>
          <w:p w:rsidR="002837BA" w:rsidRPr="00EC3C52" w:rsidRDefault="002837BA" w:rsidP="00E42905">
            <w:pPr>
              <w:tabs>
                <w:tab w:val="left" w:pos="360"/>
              </w:tabs>
              <w:rPr>
                <w:rFonts w:cs="Arial"/>
                <w:color w:val="FF0000"/>
                <w:sz w:val="20"/>
                <w:szCs w:val="20"/>
              </w:rPr>
            </w:pPr>
          </w:p>
          <w:p w:rsidR="002837BA" w:rsidRPr="00EC3C52" w:rsidRDefault="002837BA" w:rsidP="00E42905">
            <w:pPr>
              <w:tabs>
                <w:tab w:val="left" w:pos="360"/>
              </w:tabs>
              <w:rPr>
                <w:rFonts w:cs="Arial"/>
                <w:color w:val="FF0000"/>
                <w:sz w:val="20"/>
                <w:szCs w:val="20"/>
              </w:rPr>
            </w:pPr>
            <w:r w:rsidRPr="00EC3C52">
              <w:rPr>
                <w:rFonts w:cs="Arial"/>
                <w:color w:val="FF0000"/>
                <w:sz w:val="20"/>
                <w:szCs w:val="20"/>
              </w:rPr>
              <w:t xml:space="preserve">Indsæt tekst </w:t>
            </w:r>
          </w:p>
          <w:p w:rsidR="002837BA" w:rsidRPr="00EC3C52" w:rsidRDefault="002837BA" w:rsidP="00E42905">
            <w:pPr>
              <w:tabs>
                <w:tab w:val="left" w:pos="360"/>
              </w:tabs>
              <w:rPr>
                <w:rFonts w:cs="Arial"/>
                <w:color w:val="FF0000"/>
                <w:sz w:val="20"/>
                <w:szCs w:val="20"/>
              </w:rPr>
            </w:pPr>
          </w:p>
          <w:p w:rsidR="002837BA" w:rsidRPr="00425482" w:rsidRDefault="002837BA" w:rsidP="00E42905">
            <w:pPr>
              <w:tabs>
                <w:tab w:val="left" w:pos="360"/>
              </w:tabs>
              <w:rPr>
                <w:rFonts w:cs="Arial"/>
                <w:sz w:val="20"/>
                <w:szCs w:val="20"/>
              </w:rPr>
            </w:pPr>
            <w:r w:rsidRPr="00EC3C52">
              <w:rPr>
                <w:rFonts w:cs="Arial"/>
                <w:color w:val="FF0000"/>
                <w:sz w:val="20"/>
                <w:szCs w:val="20"/>
              </w:rPr>
              <w:t xml:space="preserve">Indsæt tekst </w:t>
            </w:r>
          </w:p>
        </w:tc>
      </w:tr>
      <w:tr w:rsidR="002837BA" w:rsidRPr="00425482" w:rsidTr="00E42905">
        <w:trPr>
          <w:gridAfter w:val="1"/>
          <w:wAfter w:w="31" w:type="dxa"/>
        </w:trPr>
        <w:tc>
          <w:tcPr>
            <w:tcW w:w="4962" w:type="dxa"/>
            <w:gridSpan w:val="2"/>
            <w:shd w:val="clear" w:color="auto" w:fill="F3F3F3"/>
          </w:tcPr>
          <w:p w:rsidR="002837BA" w:rsidRPr="00425482" w:rsidRDefault="002837BA" w:rsidP="00E42905">
            <w:pPr>
              <w:tabs>
                <w:tab w:val="left" w:pos="360"/>
              </w:tabs>
              <w:rPr>
                <w:rFonts w:cs="Arial"/>
                <w:b/>
                <w:sz w:val="20"/>
                <w:szCs w:val="20"/>
              </w:rPr>
            </w:pPr>
          </w:p>
          <w:p w:rsidR="002837BA" w:rsidRPr="00425482" w:rsidRDefault="002837BA" w:rsidP="00E42905">
            <w:pPr>
              <w:tabs>
                <w:tab w:val="left" w:pos="360"/>
              </w:tabs>
              <w:rPr>
                <w:rFonts w:cs="Arial"/>
                <w:b/>
                <w:sz w:val="20"/>
                <w:szCs w:val="20"/>
              </w:rPr>
            </w:pPr>
            <w:r w:rsidRPr="00425482">
              <w:rPr>
                <w:rFonts w:cs="Arial"/>
                <w:b/>
                <w:sz w:val="20"/>
                <w:szCs w:val="20"/>
              </w:rPr>
              <w:t>Entrepriseform</w:t>
            </w:r>
          </w:p>
          <w:p w:rsidR="002837BA" w:rsidRPr="00425482" w:rsidRDefault="002837BA" w:rsidP="00E42905">
            <w:pPr>
              <w:tabs>
                <w:tab w:val="left" w:pos="360"/>
              </w:tabs>
              <w:rPr>
                <w:rFonts w:cs="Arial"/>
                <w:b/>
                <w:sz w:val="20"/>
                <w:szCs w:val="20"/>
              </w:rPr>
            </w:pPr>
          </w:p>
        </w:tc>
        <w:tc>
          <w:tcPr>
            <w:tcW w:w="4677" w:type="dxa"/>
            <w:shd w:val="clear" w:color="auto" w:fill="auto"/>
          </w:tcPr>
          <w:p w:rsidR="002837BA" w:rsidRPr="00425482" w:rsidRDefault="002837BA" w:rsidP="00E42905">
            <w:pPr>
              <w:tabs>
                <w:tab w:val="left" w:pos="360"/>
              </w:tabs>
              <w:rPr>
                <w:rFonts w:cs="Arial"/>
                <w:color w:val="FF0000"/>
                <w:sz w:val="20"/>
                <w:szCs w:val="20"/>
              </w:rPr>
            </w:pPr>
          </w:p>
          <w:p w:rsidR="002837BA" w:rsidRPr="00425482" w:rsidRDefault="002837BA" w:rsidP="00E42905">
            <w:pPr>
              <w:tabs>
                <w:tab w:val="left" w:pos="360"/>
              </w:tabs>
              <w:rPr>
                <w:rFonts w:cs="Arial"/>
                <w:color w:val="C00000"/>
                <w:sz w:val="20"/>
                <w:szCs w:val="20"/>
              </w:rPr>
            </w:pPr>
            <w:r w:rsidRPr="00EC3C52">
              <w:rPr>
                <w:rFonts w:cs="Arial"/>
                <w:color w:val="FF0000"/>
                <w:sz w:val="20"/>
                <w:szCs w:val="20"/>
              </w:rPr>
              <w:t xml:space="preserve">Indsæt tekst </w:t>
            </w:r>
          </w:p>
          <w:p w:rsidR="002837BA" w:rsidRPr="00425482" w:rsidRDefault="002837BA" w:rsidP="00E42905">
            <w:pPr>
              <w:tabs>
                <w:tab w:val="left" w:pos="360"/>
              </w:tabs>
              <w:rPr>
                <w:rFonts w:cs="Arial"/>
                <w:color w:val="3366FF"/>
                <w:sz w:val="20"/>
                <w:szCs w:val="20"/>
              </w:rPr>
            </w:pPr>
          </w:p>
        </w:tc>
      </w:tr>
      <w:tr w:rsidR="002837BA" w:rsidRPr="00425482" w:rsidTr="00E42905">
        <w:trPr>
          <w:gridAfter w:val="1"/>
          <w:wAfter w:w="31" w:type="dxa"/>
        </w:trPr>
        <w:tc>
          <w:tcPr>
            <w:tcW w:w="4962" w:type="dxa"/>
            <w:gridSpan w:val="2"/>
            <w:shd w:val="clear" w:color="auto" w:fill="F3F3F3"/>
          </w:tcPr>
          <w:p w:rsidR="002837BA" w:rsidRPr="00425482" w:rsidRDefault="002837BA" w:rsidP="00E42905">
            <w:pPr>
              <w:tabs>
                <w:tab w:val="left" w:pos="360"/>
              </w:tabs>
              <w:rPr>
                <w:rFonts w:cs="Arial"/>
                <w:b/>
                <w:sz w:val="20"/>
                <w:szCs w:val="20"/>
              </w:rPr>
            </w:pPr>
          </w:p>
          <w:p w:rsidR="002837BA" w:rsidRPr="00425482" w:rsidRDefault="002837BA" w:rsidP="00E42905">
            <w:pPr>
              <w:tabs>
                <w:tab w:val="left" w:pos="360"/>
              </w:tabs>
              <w:rPr>
                <w:rFonts w:cs="Arial"/>
                <w:b/>
                <w:sz w:val="20"/>
                <w:szCs w:val="20"/>
              </w:rPr>
            </w:pPr>
            <w:r w:rsidRPr="00425482">
              <w:rPr>
                <w:rFonts w:cs="Arial"/>
                <w:b/>
                <w:sz w:val="20"/>
                <w:szCs w:val="20"/>
              </w:rPr>
              <w:t>Beliggenhed</w:t>
            </w:r>
          </w:p>
          <w:p w:rsidR="002837BA" w:rsidRPr="00425482" w:rsidRDefault="002837BA" w:rsidP="00E42905">
            <w:pPr>
              <w:tabs>
                <w:tab w:val="left" w:pos="360"/>
              </w:tabs>
              <w:rPr>
                <w:rFonts w:cs="Arial"/>
                <w:b/>
                <w:sz w:val="20"/>
                <w:szCs w:val="20"/>
              </w:rPr>
            </w:pPr>
          </w:p>
        </w:tc>
        <w:tc>
          <w:tcPr>
            <w:tcW w:w="4677" w:type="dxa"/>
            <w:shd w:val="clear" w:color="auto" w:fill="auto"/>
          </w:tcPr>
          <w:p w:rsidR="002837BA" w:rsidRPr="00425482" w:rsidRDefault="002837BA" w:rsidP="00E42905">
            <w:pPr>
              <w:tabs>
                <w:tab w:val="left" w:pos="360"/>
              </w:tabs>
              <w:rPr>
                <w:rFonts w:cs="Arial"/>
                <w:color w:val="C00000"/>
                <w:sz w:val="20"/>
                <w:szCs w:val="20"/>
              </w:rPr>
            </w:pPr>
          </w:p>
          <w:p w:rsidR="002837BA" w:rsidRPr="00425482" w:rsidRDefault="002837BA" w:rsidP="00E42905">
            <w:pPr>
              <w:tabs>
                <w:tab w:val="left" w:pos="360"/>
              </w:tabs>
              <w:rPr>
                <w:rFonts w:cs="Arial"/>
                <w:color w:val="C00000"/>
                <w:sz w:val="20"/>
                <w:szCs w:val="20"/>
              </w:rPr>
            </w:pPr>
            <w:r w:rsidRPr="00EC3C52">
              <w:rPr>
                <w:rFonts w:cs="Arial"/>
                <w:color w:val="FF0000"/>
                <w:sz w:val="20"/>
                <w:szCs w:val="20"/>
              </w:rPr>
              <w:t>Indsæt tekst</w:t>
            </w:r>
          </w:p>
        </w:tc>
      </w:tr>
      <w:tr w:rsidR="002837BA" w:rsidRPr="00425482" w:rsidTr="00E42905">
        <w:trPr>
          <w:gridAfter w:val="1"/>
          <w:wAfter w:w="31" w:type="dxa"/>
        </w:trPr>
        <w:tc>
          <w:tcPr>
            <w:tcW w:w="4962" w:type="dxa"/>
            <w:gridSpan w:val="2"/>
            <w:shd w:val="clear" w:color="auto" w:fill="F3F3F3"/>
          </w:tcPr>
          <w:p w:rsidR="002837BA" w:rsidRPr="00425482" w:rsidRDefault="002837BA" w:rsidP="00E42905">
            <w:pPr>
              <w:tabs>
                <w:tab w:val="left" w:pos="360"/>
              </w:tabs>
              <w:rPr>
                <w:rFonts w:cs="Arial"/>
                <w:b/>
                <w:sz w:val="20"/>
                <w:szCs w:val="20"/>
              </w:rPr>
            </w:pPr>
          </w:p>
          <w:p w:rsidR="002837BA" w:rsidRPr="00425482" w:rsidRDefault="002837BA" w:rsidP="00E42905">
            <w:pPr>
              <w:tabs>
                <w:tab w:val="left" w:pos="360"/>
              </w:tabs>
              <w:rPr>
                <w:rFonts w:cs="Arial"/>
                <w:b/>
                <w:sz w:val="20"/>
                <w:szCs w:val="20"/>
              </w:rPr>
            </w:pPr>
            <w:r w:rsidRPr="00425482">
              <w:rPr>
                <w:rFonts w:cs="Arial"/>
                <w:b/>
                <w:sz w:val="20"/>
                <w:szCs w:val="20"/>
              </w:rPr>
              <w:t>Projektnavn</w:t>
            </w:r>
          </w:p>
          <w:p w:rsidR="002837BA" w:rsidRPr="00425482" w:rsidRDefault="002837BA" w:rsidP="00E42905">
            <w:pPr>
              <w:tabs>
                <w:tab w:val="left" w:pos="360"/>
              </w:tabs>
              <w:rPr>
                <w:rFonts w:cs="Arial"/>
                <w:b/>
                <w:sz w:val="20"/>
                <w:szCs w:val="20"/>
              </w:rPr>
            </w:pPr>
          </w:p>
        </w:tc>
        <w:tc>
          <w:tcPr>
            <w:tcW w:w="4677" w:type="dxa"/>
            <w:shd w:val="clear" w:color="auto" w:fill="auto"/>
          </w:tcPr>
          <w:p w:rsidR="002837BA" w:rsidRPr="00425482" w:rsidRDefault="002837BA" w:rsidP="00E42905">
            <w:pPr>
              <w:tabs>
                <w:tab w:val="left" w:pos="360"/>
              </w:tabs>
              <w:rPr>
                <w:rFonts w:cs="Arial"/>
                <w:color w:val="C00000"/>
                <w:sz w:val="20"/>
                <w:szCs w:val="20"/>
              </w:rPr>
            </w:pPr>
          </w:p>
          <w:p w:rsidR="002837BA" w:rsidRPr="00425482" w:rsidRDefault="002837BA" w:rsidP="00E42905">
            <w:pPr>
              <w:tabs>
                <w:tab w:val="left" w:pos="360"/>
              </w:tabs>
              <w:rPr>
                <w:rFonts w:cs="Arial"/>
                <w:color w:val="C00000"/>
                <w:sz w:val="20"/>
                <w:szCs w:val="20"/>
              </w:rPr>
            </w:pPr>
            <w:r w:rsidRPr="00EC3C52">
              <w:rPr>
                <w:rFonts w:cs="Arial"/>
                <w:color w:val="FF0000"/>
                <w:sz w:val="20"/>
                <w:szCs w:val="20"/>
              </w:rPr>
              <w:t>Indsæt tekst</w:t>
            </w:r>
          </w:p>
        </w:tc>
      </w:tr>
    </w:tbl>
    <w:p w:rsidR="005374CF" w:rsidRDefault="005374CF" w:rsidP="002837BA">
      <w:pPr>
        <w:tabs>
          <w:tab w:val="left" w:pos="360"/>
        </w:tabs>
        <w:ind w:left="360"/>
        <w:rPr>
          <w:rFonts w:cs="Arial"/>
          <w:szCs w:val="22"/>
        </w:rPr>
      </w:pPr>
    </w:p>
    <w:p w:rsidR="002837BA" w:rsidRPr="00425482" w:rsidRDefault="002837BA" w:rsidP="002837BA">
      <w:pPr>
        <w:tabs>
          <w:tab w:val="left" w:pos="360"/>
        </w:tabs>
        <w:ind w:left="360"/>
        <w:rPr>
          <w:rFonts w:cs="Arial"/>
          <w:sz w:val="20"/>
          <w:szCs w:val="20"/>
        </w:rPr>
      </w:pPr>
      <w:r w:rsidRPr="00425482">
        <w:rPr>
          <w:rFonts w:cs="Arial"/>
          <w:sz w:val="20"/>
          <w:szCs w:val="20"/>
        </w:rPr>
        <w:t xml:space="preserve">Byggepladsen er anmeldt til Arbejdstilsynet. Kopi af anmeldelsen findes på </w:t>
      </w:r>
    </w:p>
    <w:p w:rsidR="002837BA" w:rsidRDefault="00EC3C52" w:rsidP="00077587">
      <w:pPr>
        <w:rPr>
          <w:rFonts w:cs="Arial"/>
          <w:color w:val="FF0000"/>
          <w:sz w:val="20"/>
          <w:szCs w:val="20"/>
        </w:rPr>
      </w:pPr>
      <w:r>
        <w:rPr>
          <w:rFonts w:cs="Arial"/>
          <w:color w:val="FF0000"/>
          <w:sz w:val="20"/>
          <w:szCs w:val="20"/>
        </w:rPr>
        <w:t>&lt;beskriv placering</w:t>
      </w:r>
      <w:r w:rsidR="002837BA" w:rsidRPr="00EC3C52">
        <w:rPr>
          <w:rFonts w:cs="Arial"/>
          <w:color w:val="FF0000"/>
          <w:sz w:val="20"/>
          <w:szCs w:val="20"/>
        </w:rPr>
        <w:t>&gt;</w:t>
      </w:r>
    </w:p>
    <w:p w:rsidR="00DA7690" w:rsidRDefault="00DA7690" w:rsidP="00077587">
      <w:pPr>
        <w:rPr>
          <w:lang w:eastAsia="da-DK"/>
        </w:rPr>
      </w:pPr>
    </w:p>
    <w:p w:rsidR="00C33636" w:rsidRDefault="00C33636" w:rsidP="00077587">
      <w:pPr>
        <w:rPr>
          <w:lang w:eastAsia="da-DK"/>
        </w:rPr>
      </w:pPr>
    </w:p>
    <w:p w:rsidR="00C33636" w:rsidRPr="00DA7690" w:rsidRDefault="00C33636" w:rsidP="00077587">
      <w:pPr>
        <w:rPr>
          <w:lang w:eastAsia="da-DK"/>
        </w:rPr>
      </w:pPr>
    </w:p>
    <w:p w:rsidR="002837BA" w:rsidRPr="00C33636" w:rsidRDefault="004474DD" w:rsidP="00C33636">
      <w:pPr>
        <w:rPr>
          <w:b/>
          <w:sz w:val="36"/>
          <w:szCs w:val="36"/>
        </w:rPr>
      </w:pPr>
      <w:bookmarkStart w:id="7" w:name="_Toc450742361"/>
      <w:r w:rsidRPr="00C33636">
        <w:rPr>
          <w:b/>
          <w:sz w:val="36"/>
          <w:szCs w:val="36"/>
        </w:rPr>
        <w:lastRenderedPageBreak/>
        <w:t>3</w:t>
      </w:r>
      <w:r w:rsidR="00DA7690" w:rsidRPr="00C33636">
        <w:rPr>
          <w:b/>
          <w:sz w:val="36"/>
          <w:szCs w:val="36"/>
        </w:rPr>
        <w:t>.0</w:t>
      </w:r>
      <w:r w:rsidR="002837BA" w:rsidRPr="00C33636">
        <w:rPr>
          <w:b/>
          <w:sz w:val="36"/>
          <w:szCs w:val="36"/>
        </w:rPr>
        <w:t xml:space="preserve"> Gyldighedsområde</w:t>
      </w:r>
      <w:bookmarkEnd w:id="7"/>
    </w:p>
    <w:p w:rsidR="004474DD" w:rsidRDefault="004474DD" w:rsidP="002837BA">
      <w:pPr>
        <w:rPr>
          <w:rFonts w:cs="Arial"/>
          <w:sz w:val="20"/>
          <w:szCs w:val="20"/>
        </w:rPr>
      </w:pPr>
    </w:p>
    <w:p w:rsidR="002837BA" w:rsidRPr="001D0EB4" w:rsidRDefault="002837BA" w:rsidP="002837BA">
      <w:pPr>
        <w:rPr>
          <w:rFonts w:cs="Arial"/>
          <w:color w:val="FF0000"/>
          <w:sz w:val="20"/>
          <w:szCs w:val="20"/>
        </w:rPr>
      </w:pPr>
      <w:r w:rsidRPr="002F0242">
        <w:rPr>
          <w:rFonts w:cs="Arial"/>
          <w:sz w:val="20"/>
          <w:szCs w:val="20"/>
        </w:rPr>
        <w:t>Lovgivningen kræver, at bygherre</w:t>
      </w:r>
      <w:r w:rsidR="00BA31A4">
        <w:rPr>
          <w:rFonts w:cs="Arial"/>
          <w:sz w:val="20"/>
          <w:szCs w:val="20"/>
        </w:rPr>
        <w:t>n</w:t>
      </w:r>
      <w:r w:rsidRPr="002F0242">
        <w:rPr>
          <w:rFonts w:cs="Arial"/>
          <w:sz w:val="20"/>
          <w:szCs w:val="20"/>
        </w:rPr>
        <w:t xml:space="preserve"> koordinerer sikkerheden. Ansvaret omfatter både projekteringsfasen og udførelsesfasen. Bygherrens opgaver og pligter med arbejdsmiljøkoordinering er over</w:t>
      </w:r>
      <w:r>
        <w:rPr>
          <w:rFonts w:cs="Arial"/>
          <w:sz w:val="20"/>
          <w:szCs w:val="20"/>
        </w:rPr>
        <w:t xml:space="preserve">draget til: </w:t>
      </w:r>
      <w:r w:rsidRPr="001D0EB4">
        <w:rPr>
          <w:rFonts w:cs="Arial"/>
          <w:color w:val="FF0000"/>
          <w:sz w:val="20"/>
          <w:szCs w:val="20"/>
        </w:rPr>
        <w:t>navn og firmaoplysninger på Arbejdsmiljøkoordinator (B)</w:t>
      </w:r>
    </w:p>
    <w:p w:rsidR="002837BA" w:rsidRPr="002F0242" w:rsidRDefault="002837BA" w:rsidP="002837BA">
      <w:pPr>
        <w:rPr>
          <w:rFonts w:cs="Arial"/>
          <w:sz w:val="20"/>
          <w:szCs w:val="20"/>
        </w:rPr>
      </w:pPr>
      <w:r w:rsidRPr="002F0242">
        <w:rPr>
          <w:rFonts w:cs="Arial"/>
          <w:sz w:val="20"/>
          <w:szCs w:val="20"/>
        </w:rPr>
        <w:t>Bygherren har formuleret en arbejdsmiljøpolitik</w:t>
      </w:r>
      <w:r>
        <w:rPr>
          <w:rFonts w:cs="Arial"/>
          <w:sz w:val="20"/>
          <w:szCs w:val="20"/>
        </w:rPr>
        <w:t>, der beskriver visioner og mål.</w:t>
      </w:r>
    </w:p>
    <w:p w:rsidR="002837BA" w:rsidRPr="002F0242" w:rsidRDefault="002837BA" w:rsidP="002837BA">
      <w:pPr>
        <w:rPr>
          <w:rFonts w:cs="Arial"/>
          <w:sz w:val="20"/>
          <w:szCs w:val="20"/>
        </w:rPr>
      </w:pPr>
    </w:p>
    <w:p w:rsidR="002837BA" w:rsidRDefault="002837BA" w:rsidP="000C6A2B">
      <w:pPr>
        <w:rPr>
          <w:rFonts w:cs="Arial"/>
          <w:sz w:val="20"/>
          <w:szCs w:val="20"/>
        </w:rPr>
      </w:pPr>
      <w:r w:rsidRPr="002F0242">
        <w:rPr>
          <w:rFonts w:cs="Arial"/>
          <w:sz w:val="20"/>
          <w:szCs w:val="20"/>
        </w:rPr>
        <w:t>Indeværende Plan for sikkerhed og sundhed er udtryk for, hvorledes politikken er udfoldet i konkrete aktiviteter.</w:t>
      </w:r>
    </w:p>
    <w:p w:rsidR="002837BA" w:rsidRPr="0044695D" w:rsidRDefault="002837BA" w:rsidP="000C6A2B">
      <w:pPr>
        <w:rPr>
          <w:rFonts w:cs="Arial"/>
          <w:sz w:val="20"/>
          <w:szCs w:val="20"/>
        </w:rPr>
      </w:pPr>
    </w:p>
    <w:p w:rsidR="002837BA" w:rsidRPr="00425482" w:rsidRDefault="002837BA" w:rsidP="000C6A2B">
      <w:pPr>
        <w:rPr>
          <w:sz w:val="20"/>
          <w:szCs w:val="20"/>
        </w:rPr>
      </w:pPr>
      <w:r w:rsidRPr="00425482">
        <w:rPr>
          <w:sz w:val="20"/>
          <w:szCs w:val="20"/>
        </w:rPr>
        <w:t xml:space="preserve">Arbejdsmiljøkoordinatoren er til enhver tid berettiget til at stoppe arbejdet, såfremt det vurderes nødvendigt for at </w:t>
      </w:r>
      <w:r w:rsidRPr="00BA31A4">
        <w:rPr>
          <w:sz w:val="20"/>
          <w:szCs w:val="20"/>
        </w:rPr>
        <w:t>afværge en potentiel ulykke.</w:t>
      </w:r>
      <w:r w:rsidRPr="00425482">
        <w:rPr>
          <w:sz w:val="20"/>
          <w:szCs w:val="20"/>
        </w:rPr>
        <w:t xml:space="preserve"> </w:t>
      </w:r>
    </w:p>
    <w:p w:rsidR="002837BA" w:rsidRDefault="00BA31A4" w:rsidP="000C6A2B">
      <w:pPr>
        <w:rPr>
          <w:sz w:val="20"/>
          <w:szCs w:val="20"/>
        </w:rPr>
      </w:pPr>
      <w:r>
        <w:rPr>
          <w:sz w:val="20"/>
          <w:szCs w:val="20"/>
        </w:rPr>
        <w:t>Arbejdsmiljøk</w:t>
      </w:r>
      <w:r w:rsidR="002837BA" w:rsidRPr="00425482">
        <w:rPr>
          <w:sz w:val="20"/>
          <w:szCs w:val="20"/>
        </w:rPr>
        <w:t>oordinatoren kan også stoppe arbejdet, såfremt henstillinger ikke følges eller der forekommer arbejdsmiljømæssig uhensigtsmæssig adfærd.</w:t>
      </w:r>
    </w:p>
    <w:p w:rsidR="002837BA" w:rsidRDefault="002837BA" w:rsidP="000C6A2B">
      <w:pPr>
        <w:rPr>
          <w:sz w:val="20"/>
          <w:szCs w:val="20"/>
        </w:rPr>
      </w:pPr>
    </w:p>
    <w:p w:rsidR="002837BA" w:rsidRPr="00C33636" w:rsidRDefault="004474DD" w:rsidP="00C33636">
      <w:pPr>
        <w:rPr>
          <w:b/>
          <w:sz w:val="36"/>
          <w:szCs w:val="36"/>
        </w:rPr>
      </w:pPr>
      <w:bookmarkStart w:id="8" w:name="_Toc450742362"/>
      <w:r w:rsidRPr="00C33636">
        <w:rPr>
          <w:b/>
          <w:sz w:val="36"/>
          <w:szCs w:val="36"/>
        </w:rPr>
        <w:t>4</w:t>
      </w:r>
      <w:r w:rsidR="00DA7690" w:rsidRPr="00C33636">
        <w:rPr>
          <w:b/>
          <w:sz w:val="36"/>
          <w:szCs w:val="36"/>
        </w:rPr>
        <w:t>.0</w:t>
      </w:r>
      <w:r w:rsidR="002837BA" w:rsidRPr="00C33636">
        <w:rPr>
          <w:b/>
          <w:sz w:val="36"/>
          <w:szCs w:val="36"/>
        </w:rPr>
        <w:t xml:space="preserve"> Arbejdsmiljøpolitik</w:t>
      </w:r>
      <w:bookmarkEnd w:id="8"/>
    </w:p>
    <w:p w:rsidR="004474DD" w:rsidRDefault="004474DD" w:rsidP="002837BA">
      <w:pPr>
        <w:autoSpaceDE w:val="0"/>
        <w:autoSpaceDN w:val="0"/>
        <w:adjustRightInd w:val="0"/>
        <w:rPr>
          <w:rFonts w:cs="Arial"/>
          <w:color w:val="000000"/>
          <w:sz w:val="20"/>
          <w:szCs w:val="20"/>
        </w:rPr>
      </w:pPr>
    </w:p>
    <w:p w:rsidR="002837BA" w:rsidRPr="002F0242" w:rsidRDefault="002837BA" w:rsidP="002837BA">
      <w:pPr>
        <w:autoSpaceDE w:val="0"/>
        <w:autoSpaceDN w:val="0"/>
        <w:adjustRightInd w:val="0"/>
        <w:rPr>
          <w:rFonts w:cs="Arial"/>
          <w:color w:val="000000"/>
          <w:sz w:val="20"/>
          <w:szCs w:val="20"/>
        </w:rPr>
      </w:pPr>
      <w:r w:rsidRPr="002F0242">
        <w:rPr>
          <w:rFonts w:cs="Arial"/>
          <w:color w:val="000000"/>
          <w:sz w:val="20"/>
          <w:szCs w:val="20"/>
        </w:rPr>
        <w:t>Region Midtjylland vil som bygherre prioritere sikkerhed og sundhed under opførelse</w:t>
      </w:r>
    </w:p>
    <w:p w:rsidR="002837BA" w:rsidRPr="002F0242" w:rsidRDefault="002837BA" w:rsidP="002837BA">
      <w:pPr>
        <w:autoSpaceDE w:val="0"/>
        <w:autoSpaceDN w:val="0"/>
        <w:adjustRightInd w:val="0"/>
        <w:rPr>
          <w:rFonts w:cs="Arial"/>
          <w:color w:val="000000"/>
          <w:sz w:val="20"/>
          <w:szCs w:val="20"/>
        </w:rPr>
      </w:pPr>
      <w:r w:rsidRPr="002F0242">
        <w:rPr>
          <w:rFonts w:cs="Arial"/>
          <w:color w:val="000000"/>
          <w:sz w:val="20"/>
          <w:szCs w:val="20"/>
        </w:rPr>
        <w:t>af bygge</w:t>
      </w:r>
      <w:r w:rsidR="00D131DA">
        <w:rPr>
          <w:rFonts w:cs="Arial"/>
          <w:color w:val="000000"/>
          <w:sz w:val="20"/>
          <w:szCs w:val="20"/>
        </w:rPr>
        <w:t>rier</w:t>
      </w:r>
      <w:r w:rsidRPr="002F0242">
        <w:rPr>
          <w:rFonts w:cs="Arial"/>
          <w:color w:val="000000"/>
          <w:sz w:val="20"/>
          <w:szCs w:val="20"/>
        </w:rPr>
        <w:t>. Dette skal bl.a. komme til udtryk i en række krav til entreprenørerne, som har til formål at etablere en byggeplads med et</w:t>
      </w:r>
      <w:r>
        <w:rPr>
          <w:rFonts w:cs="Arial"/>
          <w:color w:val="000000"/>
          <w:sz w:val="20"/>
          <w:szCs w:val="20"/>
        </w:rPr>
        <w:t xml:space="preserve"> </w:t>
      </w:r>
      <w:r w:rsidRPr="002F0242">
        <w:rPr>
          <w:rFonts w:cs="Arial"/>
          <w:color w:val="000000"/>
          <w:sz w:val="20"/>
          <w:szCs w:val="20"/>
        </w:rPr>
        <w:t>godt fysisk og psykisk arbejdsmiljø - herunder at forebygge arbejdsulykker. Arbejdsmiljøhensyn i byggefasen skal derfor indgå som en del af udbudsmaterialet.</w:t>
      </w:r>
    </w:p>
    <w:p w:rsidR="002837BA" w:rsidRPr="002F0242" w:rsidRDefault="002837BA" w:rsidP="002837BA">
      <w:pPr>
        <w:autoSpaceDE w:val="0"/>
        <w:autoSpaceDN w:val="0"/>
        <w:adjustRightInd w:val="0"/>
        <w:rPr>
          <w:rFonts w:cs="Arial"/>
          <w:color w:val="000000"/>
          <w:sz w:val="20"/>
          <w:szCs w:val="20"/>
        </w:rPr>
      </w:pPr>
      <w:r w:rsidRPr="002F0242">
        <w:rPr>
          <w:rFonts w:cs="Arial"/>
          <w:color w:val="000000"/>
          <w:sz w:val="20"/>
          <w:szCs w:val="20"/>
        </w:rPr>
        <w:t>De til enhver tid gældende danske arbejdsmiljøregler betragtes som minimumskrav.</w:t>
      </w:r>
    </w:p>
    <w:p w:rsidR="002837BA" w:rsidRPr="002F0242" w:rsidRDefault="002837BA" w:rsidP="002837BA">
      <w:pPr>
        <w:autoSpaceDE w:val="0"/>
        <w:autoSpaceDN w:val="0"/>
        <w:adjustRightInd w:val="0"/>
        <w:rPr>
          <w:rFonts w:cs="Arial"/>
          <w:color w:val="000000"/>
          <w:sz w:val="20"/>
          <w:szCs w:val="20"/>
        </w:rPr>
      </w:pPr>
      <w:r w:rsidRPr="002F0242">
        <w:rPr>
          <w:rFonts w:cs="Arial"/>
          <w:color w:val="000000"/>
          <w:sz w:val="20"/>
          <w:szCs w:val="20"/>
        </w:rPr>
        <w:t>Målsætningen er at skabe en byggeplads, hvor de ansatte kan udføre deres arbejde</w:t>
      </w:r>
    </w:p>
    <w:p w:rsidR="002837BA" w:rsidRPr="002F0242" w:rsidRDefault="002837BA" w:rsidP="002837BA">
      <w:pPr>
        <w:autoSpaceDE w:val="0"/>
        <w:autoSpaceDN w:val="0"/>
        <w:adjustRightInd w:val="0"/>
        <w:rPr>
          <w:rFonts w:cs="Arial"/>
          <w:color w:val="000000"/>
          <w:sz w:val="20"/>
          <w:szCs w:val="20"/>
        </w:rPr>
      </w:pPr>
      <w:r w:rsidRPr="002F0242">
        <w:rPr>
          <w:rFonts w:cs="Arial"/>
          <w:color w:val="000000"/>
          <w:sz w:val="20"/>
          <w:szCs w:val="20"/>
        </w:rPr>
        <w:t>på en sikkerheds- og sundhedsmæssig</w:t>
      </w:r>
      <w:r w:rsidR="009C6013">
        <w:rPr>
          <w:rFonts w:cs="Arial"/>
          <w:color w:val="000000"/>
          <w:sz w:val="20"/>
          <w:szCs w:val="20"/>
        </w:rPr>
        <w:t>t</w:t>
      </w:r>
      <w:r w:rsidRPr="002F0242">
        <w:rPr>
          <w:rFonts w:cs="Arial"/>
          <w:color w:val="000000"/>
          <w:sz w:val="20"/>
          <w:szCs w:val="20"/>
        </w:rPr>
        <w:t xml:space="preserve"> fuldt forsvarlig måde, der ikke giver anledning</w:t>
      </w:r>
    </w:p>
    <w:p w:rsidR="002837BA" w:rsidRPr="002F0242" w:rsidRDefault="002837BA" w:rsidP="002837BA">
      <w:pPr>
        <w:autoSpaceDE w:val="0"/>
        <w:autoSpaceDN w:val="0"/>
        <w:adjustRightInd w:val="0"/>
        <w:rPr>
          <w:rFonts w:cs="Arial"/>
          <w:color w:val="000000"/>
          <w:sz w:val="20"/>
          <w:szCs w:val="20"/>
        </w:rPr>
      </w:pPr>
      <w:r w:rsidRPr="002F0242">
        <w:rPr>
          <w:rFonts w:cs="Arial"/>
          <w:color w:val="000000"/>
          <w:sz w:val="20"/>
          <w:szCs w:val="20"/>
        </w:rPr>
        <w:t>til unødige arbejdsmiljøpåvirkninger eller risici.</w:t>
      </w:r>
    </w:p>
    <w:p w:rsidR="002837BA" w:rsidRPr="002F0242" w:rsidRDefault="002837BA" w:rsidP="002837BA">
      <w:pPr>
        <w:autoSpaceDE w:val="0"/>
        <w:autoSpaceDN w:val="0"/>
        <w:adjustRightInd w:val="0"/>
        <w:rPr>
          <w:rFonts w:cs="Arial"/>
          <w:color w:val="000000"/>
          <w:sz w:val="20"/>
          <w:szCs w:val="20"/>
        </w:rPr>
      </w:pPr>
      <w:r w:rsidRPr="002F0242">
        <w:rPr>
          <w:rFonts w:cs="Arial"/>
          <w:color w:val="000000"/>
          <w:sz w:val="20"/>
          <w:szCs w:val="20"/>
        </w:rPr>
        <w:t>Alle undersøgelser viser, at en stor del af den nedslidning og de ulykker, som finder</w:t>
      </w:r>
    </w:p>
    <w:p w:rsidR="002837BA" w:rsidRPr="002F0242" w:rsidRDefault="002837BA" w:rsidP="002837BA">
      <w:pPr>
        <w:autoSpaceDE w:val="0"/>
        <w:autoSpaceDN w:val="0"/>
        <w:adjustRightInd w:val="0"/>
        <w:rPr>
          <w:rFonts w:cs="Arial"/>
          <w:color w:val="000000"/>
          <w:sz w:val="20"/>
          <w:szCs w:val="20"/>
        </w:rPr>
      </w:pPr>
      <w:r w:rsidRPr="002F0242">
        <w:rPr>
          <w:rFonts w:cs="Arial"/>
          <w:color w:val="000000"/>
          <w:sz w:val="20"/>
          <w:szCs w:val="20"/>
        </w:rPr>
        <w:t>sted på byggepladserne, kan forebygges</w:t>
      </w:r>
      <w:r>
        <w:rPr>
          <w:rFonts w:cs="Arial"/>
          <w:color w:val="000000"/>
          <w:sz w:val="20"/>
          <w:szCs w:val="20"/>
        </w:rPr>
        <w:t>.</w:t>
      </w:r>
    </w:p>
    <w:p w:rsidR="002837BA" w:rsidRPr="002F0242" w:rsidRDefault="002837BA" w:rsidP="002837BA">
      <w:pPr>
        <w:autoSpaceDE w:val="0"/>
        <w:autoSpaceDN w:val="0"/>
        <w:adjustRightInd w:val="0"/>
        <w:rPr>
          <w:rFonts w:cs="Arial"/>
          <w:color w:val="000000"/>
          <w:sz w:val="20"/>
          <w:szCs w:val="20"/>
        </w:rPr>
      </w:pPr>
    </w:p>
    <w:p w:rsidR="002837BA" w:rsidRPr="002F0242" w:rsidRDefault="002837BA" w:rsidP="002837BA">
      <w:pPr>
        <w:autoSpaceDE w:val="0"/>
        <w:autoSpaceDN w:val="0"/>
        <w:adjustRightInd w:val="0"/>
        <w:rPr>
          <w:rFonts w:cs="Arial"/>
          <w:color w:val="000000"/>
          <w:sz w:val="20"/>
          <w:szCs w:val="20"/>
        </w:rPr>
      </w:pPr>
      <w:r w:rsidRPr="002F0242">
        <w:rPr>
          <w:rFonts w:cs="Arial"/>
          <w:color w:val="000000"/>
          <w:sz w:val="20"/>
          <w:szCs w:val="20"/>
        </w:rPr>
        <w:t>Bygherre</w:t>
      </w:r>
      <w:r w:rsidR="009C6013">
        <w:rPr>
          <w:rFonts w:cs="Arial"/>
          <w:color w:val="000000"/>
          <w:sz w:val="20"/>
          <w:szCs w:val="20"/>
        </w:rPr>
        <w:t>n</w:t>
      </w:r>
      <w:r w:rsidRPr="002F0242">
        <w:rPr>
          <w:rFonts w:cs="Arial"/>
          <w:color w:val="000000"/>
          <w:sz w:val="20"/>
          <w:szCs w:val="20"/>
        </w:rPr>
        <w:t xml:space="preserve"> lægger vægt på, at alle entreprenører tager ansvaret for sig selv og andre</w:t>
      </w:r>
    </w:p>
    <w:p w:rsidR="002837BA" w:rsidRDefault="009C6013" w:rsidP="002837BA">
      <w:pPr>
        <w:spacing w:line="240" w:lineRule="auto"/>
        <w:rPr>
          <w:rFonts w:cs="Arial"/>
          <w:color w:val="000000"/>
          <w:sz w:val="20"/>
          <w:szCs w:val="20"/>
        </w:rPr>
      </w:pPr>
      <w:r>
        <w:rPr>
          <w:rFonts w:cs="Arial"/>
          <w:color w:val="000000"/>
          <w:sz w:val="20"/>
          <w:szCs w:val="20"/>
        </w:rPr>
        <w:t>ved</w:t>
      </w:r>
      <w:r w:rsidR="002837BA" w:rsidRPr="002F0242">
        <w:rPr>
          <w:rFonts w:cs="Arial"/>
          <w:color w:val="000000"/>
          <w:sz w:val="20"/>
          <w:szCs w:val="20"/>
        </w:rPr>
        <w:t xml:space="preserve"> et positivt engagement i sikkerheds- og sundhedsarbejdet</w:t>
      </w:r>
      <w:r w:rsidR="002837BA">
        <w:rPr>
          <w:rFonts w:cs="Arial"/>
          <w:color w:val="000000"/>
          <w:sz w:val="20"/>
          <w:szCs w:val="20"/>
        </w:rPr>
        <w:t xml:space="preserve"> under byggeriet.</w:t>
      </w:r>
    </w:p>
    <w:p w:rsidR="00FB0163" w:rsidRDefault="00FB0163" w:rsidP="002837BA">
      <w:pPr>
        <w:spacing w:line="240" w:lineRule="auto"/>
        <w:rPr>
          <w:rFonts w:cs="Arial"/>
          <w:color w:val="000000"/>
          <w:sz w:val="20"/>
          <w:szCs w:val="20"/>
        </w:rPr>
      </w:pPr>
    </w:p>
    <w:p w:rsidR="00D131DA" w:rsidRDefault="00D131DA" w:rsidP="002837BA">
      <w:pPr>
        <w:spacing w:line="240" w:lineRule="auto"/>
        <w:rPr>
          <w:rFonts w:cs="Arial"/>
          <w:color w:val="000000"/>
          <w:sz w:val="20"/>
          <w:szCs w:val="20"/>
        </w:rPr>
      </w:pPr>
    </w:p>
    <w:p w:rsidR="00D131DA" w:rsidRDefault="00D131DA" w:rsidP="002837BA">
      <w:pPr>
        <w:spacing w:line="240" w:lineRule="auto"/>
        <w:rPr>
          <w:rFonts w:cs="Arial"/>
          <w:color w:val="000000"/>
          <w:sz w:val="20"/>
          <w:szCs w:val="20"/>
        </w:rPr>
      </w:pPr>
    </w:p>
    <w:p w:rsidR="00D131DA" w:rsidRDefault="00D131DA" w:rsidP="002837BA">
      <w:pPr>
        <w:spacing w:line="240" w:lineRule="auto"/>
        <w:rPr>
          <w:rFonts w:cs="Arial"/>
          <w:color w:val="000000"/>
          <w:sz w:val="20"/>
          <w:szCs w:val="20"/>
        </w:rPr>
      </w:pPr>
    </w:p>
    <w:p w:rsidR="00D131DA" w:rsidRDefault="00D131DA" w:rsidP="002837BA">
      <w:pPr>
        <w:spacing w:line="240" w:lineRule="auto"/>
        <w:rPr>
          <w:rFonts w:cs="Arial"/>
          <w:color w:val="000000"/>
          <w:sz w:val="20"/>
          <w:szCs w:val="20"/>
        </w:rPr>
      </w:pPr>
    </w:p>
    <w:p w:rsidR="00D131DA" w:rsidRDefault="00D131DA" w:rsidP="002837BA">
      <w:pPr>
        <w:spacing w:line="240" w:lineRule="auto"/>
        <w:rPr>
          <w:rFonts w:cs="Arial"/>
          <w:color w:val="000000"/>
          <w:sz w:val="20"/>
          <w:szCs w:val="20"/>
        </w:rPr>
      </w:pPr>
    </w:p>
    <w:p w:rsidR="00D131DA" w:rsidRDefault="00D131DA" w:rsidP="002837BA">
      <w:pPr>
        <w:spacing w:line="240" w:lineRule="auto"/>
        <w:rPr>
          <w:rFonts w:cs="Arial"/>
          <w:color w:val="000000"/>
          <w:sz w:val="20"/>
          <w:szCs w:val="20"/>
        </w:rPr>
      </w:pPr>
    </w:p>
    <w:p w:rsidR="00D131DA" w:rsidRDefault="00D131DA" w:rsidP="002837BA">
      <w:pPr>
        <w:spacing w:line="240" w:lineRule="auto"/>
        <w:rPr>
          <w:rFonts w:cs="Arial"/>
          <w:color w:val="000000"/>
          <w:sz w:val="20"/>
          <w:szCs w:val="20"/>
        </w:rPr>
      </w:pPr>
    </w:p>
    <w:p w:rsidR="00D131DA" w:rsidRDefault="00D131DA" w:rsidP="002837BA">
      <w:pPr>
        <w:spacing w:line="240" w:lineRule="auto"/>
        <w:rPr>
          <w:rFonts w:cs="Arial"/>
          <w:color w:val="000000"/>
          <w:sz w:val="20"/>
          <w:szCs w:val="20"/>
        </w:rPr>
      </w:pPr>
    </w:p>
    <w:p w:rsidR="00D131DA" w:rsidRDefault="00D131DA" w:rsidP="002837BA">
      <w:pPr>
        <w:spacing w:line="240" w:lineRule="auto"/>
        <w:rPr>
          <w:rFonts w:cs="Arial"/>
          <w:color w:val="000000"/>
          <w:sz w:val="20"/>
          <w:szCs w:val="20"/>
        </w:rPr>
      </w:pPr>
    </w:p>
    <w:p w:rsidR="00D131DA" w:rsidRDefault="00D131DA" w:rsidP="002837BA">
      <w:pPr>
        <w:spacing w:line="240" w:lineRule="auto"/>
        <w:rPr>
          <w:rFonts w:cs="Arial"/>
          <w:color w:val="000000"/>
          <w:sz w:val="20"/>
          <w:szCs w:val="20"/>
        </w:rPr>
      </w:pPr>
    </w:p>
    <w:p w:rsidR="00D131DA" w:rsidRDefault="00D131DA" w:rsidP="002837BA">
      <w:pPr>
        <w:spacing w:line="240" w:lineRule="auto"/>
        <w:rPr>
          <w:rFonts w:cs="Arial"/>
          <w:color w:val="000000"/>
          <w:sz w:val="20"/>
          <w:szCs w:val="20"/>
        </w:rPr>
      </w:pPr>
    </w:p>
    <w:p w:rsidR="00D131DA" w:rsidRDefault="00D131DA" w:rsidP="002837BA">
      <w:pPr>
        <w:spacing w:line="240" w:lineRule="auto"/>
        <w:rPr>
          <w:rFonts w:cs="Arial"/>
          <w:color w:val="000000"/>
          <w:sz w:val="20"/>
          <w:szCs w:val="20"/>
        </w:rPr>
      </w:pPr>
    </w:p>
    <w:p w:rsidR="002837BA" w:rsidRPr="00C33636" w:rsidRDefault="004474DD" w:rsidP="00C33636">
      <w:pPr>
        <w:rPr>
          <w:b/>
          <w:sz w:val="36"/>
          <w:szCs w:val="36"/>
        </w:rPr>
      </w:pPr>
      <w:bookmarkStart w:id="9" w:name="_Toc450742363"/>
      <w:r w:rsidRPr="00C33636">
        <w:rPr>
          <w:b/>
          <w:sz w:val="36"/>
          <w:szCs w:val="36"/>
        </w:rPr>
        <w:lastRenderedPageBreak/>
        <w:t>5</w:t>
      </w:r>
      <w:r w:rsidR="00DA7690" w:rsidRPr="00C33636">
        <w:rPr>
          <w:b/>
          <w:sz w:val="36"/>
          <w:szCs w:val="36"/>
        </w:rPr>
        <w:t>.0</w:t>
      </w:r>
      <w:r w:rsidR="00FB0163" w:rsidRPr="00C33636">
        <w:rPr>
          <w:b/>
          <w:sz w:val="36"/>
          <w:szCs w:val="36"/>
        </w:rPr>
        <w:t xml:space="preserve"> Organisationsplan</w:t>
      </w:r>
      <w:r w:rsidR="00FB0163" w:rsidRPr="00C33636">
        <w:rPr>
          <w:rFonts w:cs="Arial"/>
          <w:b/>
          <w:color w:val="3366FF"/>
          <w:sz w:val="36"/>
          <w:szCs w:val="36"/>
        </w:rPr>
        <w:t>*</w:t>
      </w:r>
      <w:bookmarkEnd w:id="9"/>
    </w:p>
    <w:p w:rsidR="004474DD" w:rsidRDefault="004474DD" w:rsidP="009F3BFF">
      <w:pPr>
        <w:rPr>
          <w:color w:val="4F81BD"/>
          <w:sz w:val="20"/>
          <w:szCs w:val="20"/>
        </w:rPr>
      </w:pPr>
    </w:p>
    <w:p w:rsidR="00D131DA" w:rsidRDefault="00FB0163" w:rsidP="009F3BFF">
      <w:pPr>
        <w:rPr>
          <w:sz w:val="20"/>
          <w:szCs w:val="20"/>
        </w:rPr>
      </w:pPr>
      <w:r w:rsidRPr="00EC3C52">
        <w:rPr>
          <w:color w:val="3366FF"/>
          <w:sz w:val="20"/>
          <w:szCs w:val="20"/>
        </w:rPr>
        <w:t>Organisationsplanen kan med fordel ligge i et bilag.</w:t>
      </w:r>
      <w:r w:rsidRPr="00EC3C52">
        <w:rPr>
          <w:color w:val="3366FF"/>
          <w:sz w:val="20"/>
          <w:szCs w:val="20"/>
        </w:rPr>
        <w:br/>
        <w:t>Organisationsplanen skal indeholde oplysninger</w:t>
      </w:r>
      <w:r w:rsidR="00DA7690">
        <w:rPr>
          <w:color w:val="3366FF"/>
          <w:sz w:val="20"/>
          <w:szCs w:val="20"/>
        </w:rPr>
        <w:t>ne</w:t>
      </w:r>
      <w:r w:rsidRPr="00EC3C52">
        <w:rPr>
          <w:color w:val="3366FF"/>
          <w:sz w:val="20"/>
          <w:szCs w:val="20"/>
        </w:rPr>
        <w:t xml:space="preserve"> i nedenstående skema samt bemandingsplan for de enkelte virksomheder.</w:t>
      </w:r>
      <w:r w:rsidRPr="00EC3C52">
        <w:rPr>
          <w:color w:val="1F497D"/>
          <w:sz w:val="20"/>
          <w:szCs w:val="20"/>
        </w:rPr>
        <w:br/>
      </w:r>
    </w:p>
    <w:p w:rsidR="00FB0163" w:rsidRPr="00752D99" w:rsidRDefault="00FB0163" w:rsidP="00FB0163">
      <w:pPr>
        <w:rPr>
          <w:color w:val="4F81BD"/>
          <w:sz w:val="20"/>
          <w:szCs w:val="20"/>
        </w:rPr>
      </w:pPr>
      <w:r w:rsidRPr="00286862">
        <w:rPr>
          <w:sz w:val="20"/>
          <w:szCs w:val="20"/>
        </w:rPr>
        <w:t>Bygherre og byggeledelse: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3063"/>
        <w:gridCol w:w="2828"/>
      </w:tblGrid>
      <w:tr w:rsidR="00FB0163" w:rsidRPr="00A02CD2" w:rsidTr="00E42905">
        <w:tc>
          <w:tcPr>
            <w:tcW w:w="3259" w:type="dxa"/>
            <w:shd w:val="clear" w:color="auto" w:fill="auto"/>
          </w:tcPr>
          <w:p w:rsidR="00FB0163" w:rsidRPr="00A02CD2" w:rsidRDefault="00FB0163" w:rsidP="00E42905">
            <w:pPr>
              <w:spacing w:before="100" w:beforeAutospacing="1" w:after="100" w:afterAutospacing="1"/>
              <w:rPr>
                <w:rFonts w:cs="Arial"/>
                <w:sz w:val="20"/>
                <w:szCs w:val="20"/>
              </w:rPr>
            </w:pPr>
          </w:p>
        </w:tc>
        <w:tc>
          <w:tcPr>
            <w:tcW w:w="3259" w:type="dxa"/>
            <w:shd w:val="clear" w:color="auto" w:fill="auto"/>
          </w:tcPr>
          <w:p w:rsidR="00FB0163" w:rsidRPr="00A02CD2" w:rsidRDefault="00FB0163" w:rsidP="00E42905">
            <w:pPr>
              <w:spacing w:before="100" w:beforeAutospacing="1" w:after="100" w:afterAutospacing="1"/>
              <w:rPr>
                <w:rFonts w:cs="Arial"/>
                <w:sz w:val="20"/>
                <w:szCs w:val="20"/>
              </w:rPr>
            </w:pPr>
            <w:r>
              <w:rPr>
                <w:rFonts w:cs="Arial"/>
                <w:sz w:val="20"/>
                <w:szCs w:val="20"/>
              </w:rPr>
              <w:t>Adresse</w:t>
            </w:r>
          </w:p>
        </w:tc>
        <w:tc>
          <w:tcPr>
            <w:tcW w:w="3260" w:type="dxa"/>
            <w:shd w:val="clear" w:color="auto" w:fill="auto"/>
          </w:tcPr>
          <w:p w:rsidR="00FB0163" w:rsidRPr="00A02CD2" w:rsidRDefault="00FB0163" w:rsidP="00E42905">
            <w:pPr>
              <w:spacing w:before="100" w:beforeAutospacing="1" w:after="100" w:afterAutospacing="1"/>
              <w:rPr>
                <w:rFonts w:cs="Arial"/>
                <w:sz w:val="20"/>
                <w:szCs w:val="20"/>
              </w:rPr>
            </w:pPr>
          </w:p>
        </w:tc>
      </w:tr>
      <w:tr w:rsidR="00FB0163" w:rsidRPr="00A02CD2" w:rsidTr="00E42905">
        <w:tc>
          <w:tcPr>
            <w:tcW w:w="3259" w:type="dxa"/>
            <w:shd w:val="clear" w:color="auto" w:fill="auto"/>
          </w:tcPr>
          <w:p w:rsidR="00FB0163" w:rsidRDefault="00FB0163" w:rsidP="00E42905">
            <w:pPr>
              <w:spacing w:before="100" w:beforeAutospacing="1" w:after="100" w:afterAutospacing="1"/>
              <w:rPr>
                <w:rFonts w:cs="Arial"/>
                <w:sz w:val="20"/>
                <w:szCs w:val="20"/>
              </w:rPr>
            </w:pPr>
            <w:r w:rsidRPr="00A02CD2">
              <w:rPr>
                <w:rFonts w:cs="Arial"/>
                <w:sz w:val="20"/>
                <w:szCs w:val="20"/>
              </w:rPr>
              <w:t>Bygherre</w:t>
            </w:r>
          </w:p>
          <w:p w:rsidR="00FB0163" w:rsidRPr="00A02CD2" w:rsidRDefault="00FB0163" w:rsidP="00E42905">
            <w:pPr>
              <w:spacing w:before="100" w:beforeAutospacing="1" w:after="100" w:afterAutospacing="1"/>
              <w:rPr>
                <w:rFonts w:cs="Arial"/>
                <w:sz w:val="20"/>
                <w:szCs w:val="20"/>
              </w:rPr>
            </w:pPr>
            <w:r w:rsidRPr="00A02CD2">
              <w:rPr>
                <w:rFonts w:cs="Arial"/>
                <w:sz w:val="20"/>
                <w:szCs w:val="20"/>
              </w:rPr>
              <w:t>Region Midtjylland</w:t>
            </w:r>
            <w:r>
              <w:rPr>
                <w:rFonts w:cs="Arial"/>
                <w:sz w:val="20"/>
                <w:szCs w:val="20"/>
              </w:rPr>
              <w:br/>
              <w:t>...</w:t>
            </w:r>
            <w:r>
              <w:rPr>
                <w:rFonts w:cs="Arial"/>
                <w:sz w:val="20"/>
                <w:szCs w:val="20"/>
              </w:rPr>
              <w:br/>
              <w:t>...</w:t>
            </w:r>
          </w:p>
        </w:tc>
        <w:tc>
          <w:tcPr>
            <w:tcW w:w="3259" w:type="dxa"/>
            <w:shd w:val="clear" w:color="auto" w:fill="auto"/>
          </w:tcPr>
          <w:p w:rsidR="00FB0163" w:rsidRPr="00425C04" w:rsidRDefault="00FB0163" w:rsidP="00E42905">
            <w:pPr>
              <w:spacing w:before="100" w:beforeAutospacing="1" w:after="100" w:afterAutospacing="1"/>
              <w:rPr>
                <w:rFonts w:cs="Arial"/>
                <w:color w:val="C00000"/>
                <w:sz w:val="20"/>
                <w:szCs w:val="20"/>
              </w:rPr>
            </w:pPr>
            <w:r w:rsidRPr="00EC3C52">
              <w:rPr>
                <w:rFonts w:ascii="Arial" w:hAnsi="Arial" w:cs="Arial"/>
                <w:color w:val="FF0000"/>
                <w:sz w:val="20"/>
                <w:szCs w:val="20"/>
              </w:rPr>
              <w:t>Indsæt kontaktoplysninger</w:t>
            </w:r>
          </w:p>
          <w:p w:rsidR="00FB0163" w:rsidRPr="00425C04" w:rsidRDefault="00FB0163" w:rsidP="00E42905">
            <w:pPr>
              <w:spacing w:before="100" w:beforeAutospacing="1" w:after="100" w:afterAutospacing="1"/>
              <w:rPr>
                <w:rFonts w:cs="Arial"/>
                <w:color w:val="C00000"/>
                <w:sz w:val="20"/>
                <w:szCs w:val="20"/>
              </w:rPr>
            </w:pPr>
          </w:p>
        </w:tc>
        <w:tc>
          <w:tcPr>
            <w:tcW w:w="3260" w:type="dxa"/>
            <w:shd w:val="clear" w:color="auto" w:fill="auto"/>
          </w:tcPr>
          <w:p w:rsidR="00FB0163" w:rsidRPr="00A02CD2" w:rsidRDefault="00FB0163" w:rsidP="00E42905">
            <w:pPr>
              <w:spacing w:before="100" w:beforeAutospacing="1" w:after="100" w:afterAutospacing="1"/>
              <w:rPr>
                <w:rFonts w:cs="Arial"/>
                <w:sz w:val="20"/>
                <w:szCs w:val="20"/>
              </w:rPr>
            </w:pPr>
          </w:p>
        </w:tc>
      </w:tr>
      <w:tr w:rsidR="00FB0163" w:rsidRPr="00A02CD2" w:rsidTr="00E42905">
        <w:tc>
          <w:tcPr>
            <w:tcW w:w="3259" w:type="dxa"/>
            <w:shd w:val="clear" w:color="auto" w:fill="auto"/>
          </w:tcPr>
          <w:p w:rsidR="00FB0163" w:rsidRPr="00A02CD2" w:rsidRDefault="00FB0163" w:rsidP="00E42905">
            <w:pPr>
              <w:spacing w:before="100" w:beforeAutospacing="1" w:after="100" w:afterAutospacing="1"/>
              <w:rPr>
                <w:rFonts w:cs="Arial"/>
                <w:sz w:val="20"/>
                <w:szCs w:val="20"/>
              </w:rPr>
            </w:pPr>
            <w:r w:rsidRPr="00A02CD2">
              <w:rPr>
                <w:rFonts w:cs="Arial"/>
                <w:sz w:val="20"/>
                <w:szCs w:val="20"/>
              </w:rPr>
              <w:t>Arbejdsmiljøkoordinator (P)</w:t>
            </w:r>
          </w:p>
          <w:p w:rsidR="00FB0163" w:rsidRPr="00A02CD2" w:rsidRDefault="00FB0163" w:rsidP="00E42905">
            <w:pPr>
              <w:spacing w:before="100" w:beforeAutospacing="1" w:after="100" w:afterAutospacing="1"/>
              <w:rPr>
                <w:rFonts w:cs="Arial"/>
                <w:sz w:val="20"/>
                <w:szCs w:val="20"/>
              </w:rPr>
            </w:pPr>
          </w:p>
        </w:tc>
        <w:tc>
          <w:tcPr>
            <w:tcW w:w="3259" w:type="dxa"/>
            <w:shd w:val="clear" w:color="auto" w:fill="auto"/>
          </w:tcPr>
          <w:p w:rsidR="00FB0163" w:rsidRPr="00425C04" w:rsidRDefault="00FB0163" w:rsidP="00E42905">
            <w:pPr>
              <w:spacing w:before="100" w:beforeAutospacing="1" w:after="100" w:afterAutospacing="1"/>
              <w:rPr>
                <w:rFonts w:cs="Arial"/>
                <w:color w:val="C00000"/>
                <w:sz w:val="20"/>
                <w:szCs w:val="20"/>
              </w:rPr>
            </w:pPr>
            <w:r w:rsidRPr="00EC3C52">
              <w:rPr>
                <w:rFonts w:ascii="Arial" w:hAnsi="Arial" w:cs="Arial"/>
                <w:color w:val="FF0000"/>
                <w:sz w:val="20"/>
                <w:szCs w:val="20"/>
              </w:rPr>
              <w:t>Indsæt kontaktoplysninger</w:t>
            </w:r>
          </w:p>
        </w:tc>
        <w:tc>
          <w:tcPr>
            <w:tcW w:w="3260" w:type="dxa"/>
            <w:shd w:val="clear" w:color="auto" w:fill="auto"/>
          </w:tcPr>
          <w:p w:rsidR="00FB0163" w:rsidRPr="00A02CD2" w:rsidRDefault="00FB0163" w:rsidP="00E42905">
            <w:pPr>
              <w:spacing w:before="100" w:beforeAutospacing="1" w:after="100" w:afterAutospacing="1"/>
              <w:rPr>
                <w:rFonts w:cs="Arial"/>
                <w:sz w:val="20"/>
                <w:szCs w:val="20"/>
              </w:rPr>
            </w:pPr>
          </w:p>
        </w:tc>
      </w:tr>
      <w:tr w:rsidR="00FB0163" w:rsidRPr="00A02CD2" w:rsidTr="00E42905">
        <w:tc>
          <w:tcPr>
            <w:tcW w:w="3259" w:type="dxa"/>
            <w:shd w:val="clear" w:color="auto" w:fill="auto"/>
          </w:tcPr>
          <w:p w:rsidR="00FB0163" w:rsidRPr="00A02CD2" w:rsidRDefault="00FB0163" w:rsidP="00E42905">
            <w:pPr>
              <w:spacing w:before="100" w:beforeAutospacing="1" w:after="100" w:afterAutospacing="1"/>
              <w:rPr>
                <w:rFonts w:cs="Arial"/>
                <w:sz w:val="20"/>
                <w:szCs w:val="20"/>
              </w:rPr>
            </w:pPr>
            <w:r w:rsidRPr="00A02CD2">
              <w:rPr>
                <w:rFonts w:cs="Arial"/>
                <w:sz w:val="20"/>
                <w:szCs w:val="20"/>
              </w:rPr>
              <w:t>Arbejdsmiljøkoordinator (B)</w:t>
            </w:r>
          </w:p>
          <w:p w:rsidR="00FB0163" w:rsidRPr="00A02CD2" w:rsidRDefault="00FB0163" w:rsidP="00E42905">
            <w:pPr>
              <w:spacing w:before="100" w:beforeAutospacing="1" w:after="100" w:afterAutospacing="1"/>
              <w:rPr>
                <w:rFonts w:cs="Arial"/>
                <w:sz w:val="20"/>
                <w:szCs w:val="20"/>
              </w:rPr>
            </w:pPr>
          </w:p>
        </w:tc>
        <w:tc>
          <w:tcPr>
            <w:tcW w:w="3259" w:type="dxa"/>
            <w:shd w:val="clear" w:color="auto" w:fill="auto"/>
          </w:tcPr>
          <w:p w:rsidR="00FB0163" w:rsidRPr="00425C04" w:rsidRDefault="00FB0163" w:rsidP="00E42905">
            <w:pPr>
              <w:spacing w:before="100" w:beforeAutospacing="1" w:after="100" w:afterAutospacing="1"/>
              <w:rPr>
                <w:rFonts w:cs="Arial"/>
                <w:color w:val="C00000"/>
                <w:sz w:val="20"/>
                <w:szCs w:val="20"/>
              </w:rPr>
            </w:pPr>
            <w:r w:rsidRPr="00EC3C52">
              <w:rPr>
                <w:rFonts w:ascii="Arial" w:hAnsi="Arial" w:cs="Arial"/>
                <w:color w:val="FF0000"/>
                <w:sz w:val="20"/>
                <w:szCs w:val="20"/>
              </w:rPr>
              <w:t>Indsæt kontaktoplysninger</w:t>
            </w:r>
          </w:p>
        </w:tc>
        <w:tc>
          <w:tcPr>
            <w:tcW w:w="3260" w:type="dxa"/>
            <w:shd w:val="clear" w:color="auto" w:fill="auto"/>
          </w:tcPr>
          <w:p w:rsidR="00FB0163" w:rsidRPr="00A02CD2" w:rsidRDefault="00FB0163" w:rsidP="00E42905">
            <w:pPr>
              <w:spacing w:before="100" w:beforeAutospacing="1" w:after="100" w:afterAutospacing="1"/>
              <w:rPr>
                <w:rFonts w:cs="Arial"/>
                <w:sz w:val="20"/>
                <w:szCs w:val="20"/>
              </w:rPr>
            </w:pPr>
          </w:p>
        </w:tc>
      </w:tr>
      <w:tr w:rsidR="00FB0163" w:rsidRPr="00A02CD2" w:rsidTr="00E42905">
        <w:tc>
          <w:tcPr>
            <w:tcW w:w="3259" w:type="dxa"/>
            <w:shd w:val="clear" w:color="auto" w:fill="auto"/>
          </w:tcPr>
          <w:p w:rsidR="00FB0163" w:rsidRPr="009F2872" w:rsidRDefault="00FB0163" w:rsidP="00E42905">
            <w:pPr>
              <w:spacing w:before="100" w:beforeAutospacing="1" w:after="100" w:afterAutospacing="1"/>
              <w:rPr>
                <w:rFonts w:cs="Arial"/>
                <w:sz w:val="20"/>
                <w:szCs w:val="20"/>
              </w:rPr>
            </w:pPr>
            <w:r w:rsidRPr="009F2872">
              <w:rPr>
                <w:rFonts w:cs="Arial"/>
                <w:sz w:val="20"/>
                <w:szCs w:val="20"/>
              </w:rPr>
              <w:t>Byggeledelse</w:t>
            </w:r>
          </w:p>
          <w:p w:rsidR="00FB0163" w:rsidRPr="009F2872" w:rsidRDefault="00FB0163" w:rsidP="00E42905">
            <w:pPr>
              <w:spacing w:before="100" w:beforeAutospacing="1" w:after="100" w:afterAutospacing="1"/>
              <w:rPr>
                <w:rFonts w:cs="Arial"/>
                <w:sz w:val="20"/>
                <w:szCs w:val="20"/>
              </w:rPr>
            </w:pPr>
          </w:p>
        </w:tc>
        <w:tc>
          <w:tcPr>
            <w:tcW w:w="3259" w:type="dxa"/>
            <w:shd w:val="clear" w:color="auto" w:fill="auto"/>
          </w:tcPr>
          <w:p w:rsidR="00FB0163" w:rsidRPr="009F2872" w:rsidRDefault="00FB0163" w:rsidP="00E42905">
            <w:pPr>
              <w:spacing w:before="100" w:beforeAutospacing="1" w:after="100" w:afterAutospacing="1"/>
              <w:rPr>
                <w:rFonts w:cs="Arial"/>
                <w:color w:val="C00000"/>
                <w:sz w:val="20"/>
                <w:szCs w:val="20"/>
              </w:rPr>
            </w:pPr>
            <w:r w:rsidRPr="00EC3C52">
              <w:rPr>
                <w:rFonts w:ascii="Arial" w:hAnsi="Arial" w:cs="Arial"/>
                <w:color w:val="FF0000"/>
                <w:sz w:val="20"/>
                <w:szCs w:val="20"/>
              </w:rPr>
              <w:t>Indsæt kontaktoplysninger</w:t>
            </w:r>
          </w:p>
        </w:tc>
        <w:tc>
          <w:tcPr>
            <w:tcW w:w="3260" w:type="dxa"/>
            <w:shd w:val="clear" w:color="auto" w:fill="auto"/>
          </w:tcPr>
          <w:p w:rsidR="00FB0163" w:rsidRPr="00A02CD2" w:rsidRDefault="00FB0163" w:rsidP="00E42905">
            <w:pPr>
              <w:spacing w:before="100" w:beforeAutospacing="1" w:after="100" w:afterAutospacing="1"/>
              <w:rPr>
                <w:rFonts w:cs="Arial"/>
                <w:sz w:val="20"/>
                <w:szCs w:val="20"/>
              </w:rPr>
            </w:pPr>
          </w:p>
        </w:tc>
      </w:tr>
      <w:tr w:rsidR="00FB0163" w:rsidRPr="00A02CD2" w:rsidTr="00E42905">
        <w:tc>
          <w:tcPr>
            <w:tcW w:w="3259" w:type="dxa"/>
            <w:shd w:val="clear" w:color="auto" w:fill="auto"/>
          </w:tcPr>
          <w:p w:rsidR="00FB0163" w:rsidRPr="009F2872" w:rsidRDefault="00632EE8" w:rsidP="00E42905">
            <w:pPr>
              <w:spacing w:before="100" w:beforeAutospacing="1" w:after="100" w:afterAutospacing="1"/>
              <w:rPr>
                <w:rFonts w:cs="Arial"/>
                <w:sz w:val="20"/>
                <w:szCs w:val="20"/>
              </w:rPr>
            </w:pPr>
            <w:r>
              <w:rPr>
                <w:rFonts w:cs="Arial"/>
                <w:sz w:val="20"/>
                <w:szCs w:val="20"/>
              </w:rPr>
              <w:t>Andre f.eks.</w:t>
            </w:r>
            <w:r w:rsidR="00FB0163" w:rsidRPr="009F2872">
              <w:rPr>
                <w:rFonts w:cs="Arial"/>
                <w:sz w:val="20"/>
                <w:szCs w:val="20"/>
              </w:rPr>
              <w:t xml:space="preserve"> Bygherrerådgiver</w:t>
            </w:r>
          </w:p>
        </w:tc>
        <w:tc>
          <w:tcPr>
            <w:tcW w:w="3259" w:type="dxa"/>
            <w:shd w:val="clear" w:color="auto" w:fill="auto"/>
          </w:tcPr>
          <w:p w:rsidR="00FB0163" w:rsidRPr="009F2872" w:rsidRDefault="00FB0163" w:rsidP="00E42905">
            <w:pPr>
              <w:spacing w:before="100" w:beforeAutospacing="1" w:after="100" w:afterAutospacing="1"/>
              <w:rPr>
                <w:rFonts w:ascii="Arial" w:hAnsi="Arial" w:cs="Arial"/>
                <w:color w:val="C00000"/>
                <w:sz w:val="20"/>
                <w:szCs w:val="20"/>
              </w:rPr>
            </w:pPr>
            <w:r w:rsidRPr="00EC3C52">
              <w:rPr>
                <w:rFonts w:ascii="Arial" w:hAnsi="Arial" w:cs="Arial"/>
                <w:color w:val="FF0000"/>
                <w:sz w:val="20"/>
                <w:szCs w:val="20"/>
              </w:rPr>
              <w:t>Indsæt kontaktoplysninger</w:t>
            </w:r>
          </w:p>
        </w:tc>
        <w:tc>
          <w:tcPr>
            <w:tcW w:w="3260" w:type="dxa"/>
            <w:shd w:val="clear" w:color="auto" w:fill="auto"/>
          </w:tcPr>
          <w:p w:rsidR="00FB0163" w:rsidRPr="00A02CD2" w:rsidRDefault="00FB0163" w:rsidP="00E42905">
            <w:pPr>
              <w:spacing w:before="100" w:beforeAutospacing="1" w:after="100" w:afterAutospacing="1"/>
              <w:rPr>
                <w:rFonts w:cs="Arial"/>
                <w:sz w:val="20"/>
                <w:szCs w:val="20"/>
              </w:rPr>
            </w:pPr>
          </w:p>
        </w:tc>
      </w:tr>
    </w:tbl>
    <w:p w:rsidR="00FB0163" w:rsidRPr="00286862" w:rsidRDefault="00FB0163" w:rsidP="00FB0163">
      <w:pPr>
        <w:spacing w:before="100" w:beforeAutospacing="1" w:after="100" w:afterAutospacing="1"/>
        <w:rPr>
          <w:rFonts w:cs="Arial"/>
          <w:sz w:val="20"/>
          <w:szCs w:val="20"/>
        </w:rPr>
      </w:pPr>
      <w:r w:rsidRPr="00286862">
        <w:rPr>
          <w:rFonts w:cs="Arial"/>
          <w:sz w:val="20"/>
          <w:szCs w:val="20"/>
        </w:rPr>
        <w:t>Projekterende og virksomheder på byggepladsen: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388"/>
        <w:gridCol w:w="3042"/>
        <w:gridCol w:w="955"/>
        <w:gridCol w:w="2604"/>
      </w:tblGrid>
      <w:tr w:rsidR="00FB0163" w:rsidRPr="00752D99" w:rsidTr="00E42905">
        <w:tc>
          <w:tcPr>
            <w:tcW w:w="1586" w:type="dxa"/>
            <w:shd w:val="clear" w:color="auto" w:fill="auto"/>
          </w:tcPr>
          <w:p w:rsidR="00FB0163" w:rsidRPr="00752D99" w:rsidRDefault="00FB0163" w:rsidP="00E42905">
            <w:pPr>
              <w:spacing w:before="100" w:beforeAutospacing="1" w:after="100" w:afterAutospacing="1"/>
              <w:rPr>
                <w:rFonts w:cs="Arial"/>
                <w:sz w:val="20"/>
                <w:szCs w:val="20"/>
              </w:rPr>
            </w:pPr>
            <w:r w:rsidRPr="00752D99">
              <w:rPr>
                <w:rFonts w:cs="Arial"/>
                <w:sz w:val="20"/>
                <w:szCs w:val="20"/>
              </w:rPr>
              <w:t>Firma</w:t>
            </w:r>
          </w:p>
        </w:tc>
        <w:tc>
          <w:tcPr>
            <w:tcW w:w="2069" w:type="dxa"/>
            <w:shd w:val="clear" w:color="auto" w:fill="auto"/>
          </w:tcPr>
          <w:p w:rsidR="00FB0163" w:rsidRPr="00752D99" w:rsidRDefault="00FB0163" w:rsidP="00E42905">
            <w:pPr>
              <w:spacing w:before="100" w:beforeAutospacing="1" w:after="100" w:afterAutospacing="1"/>
              <w:rPr>
                <w:rFonts w:cs="Arial"/>
                <w:sz w:val="20"/>
                <w:szCs w:val="20"/>
              </w:rPr>
            </w:pPr>
            <w:r w:rsidRPr="00752D99">
              <w:rPr>
                <w:rFonts w:cs="Arial"/>
                <w:sz w:val="20"/>
                <w:szCs w:val="20"/>
              </w:rPr>
              <w:t>Adresse</w:t>
            </w:r>
          </w:p>
        </w:tc>
        <w:tc>
          <w:tcPr>
            <w:tcW w:w="3253" w:type="dxa"/>
            <w:shd w:val="clear" w:color="auto" w:fill="auto"/>
          </w:tcPr>
          <w:p w:rsidR="00FB0163" w:rsidRPr="00752D99" w:rsidRDefault="00FB0163" w:rsidP="00BD6C16">
            <w:pPr>
              <w:spacing w:before="100" w:beforeAutospacing="1" w:after="100" w:afterAutospacing="1"/>
              <w:rPr>
                <w:rFonts w:cs="Arial"/>
                <w:sz w:val="20"/>
                <w:szCs w:val="20"/>
              </w:rPr>
            </w:pPr>
            <w:r w:rsidRPr="00752D99">
              <w:rPr>
                <w:rFonts w:cs="Arial"/>
                <w:sz w:val="20"/>
                <w:szCs w:val="20"/>
              </w:rPr>
              <w:t>Kontaktperson (navn og telefonnummer</w:t>
            </w:r>
            <w:r w:rsidR="00BD6C16">
              <w:rPr>
                <w:rFonts w:cs="Arial"/>
                <w:sz w:val="20"/>
                <w:szCs w:val="20"/>
              </w:rPr>
              <w:t>)</w:t>
            </w:r>
          </w:p>
        </w:tc>
        <w:tc>
          <w:tcPr>
            <w:tcW w:w="1537" w:type="dxa"/>
            <w:shd w:val="clear" w:color="auto" w:fill="auto"/>
          </w:tcPr>
          <w:p w:rsidR="00FB0163" w:rsidRPr="00752D99" w:rsidRDefault="00FB0163" w:rsidP="00E42905">
            <w:pPr>
              <w:spacing w:before="100" w:beforeAutospacing="1" w:after="100" w:afterAutospacing="1"/>
              <w:rPr>
                <w:rFonts w:cs="Arial"/>
                <w:sz w:val="20"/>
                <w:szCs w:val="20"/>
              </w:rPr>
            </w:pPr>
            <w:r w:rsidRPr="00752D99">
              <w:rPr>
                <w:rFonts w:cs="Arial"/>
                <w:sz w:val="20"/>
                <w:szCs w:val="20"/>
              </w:rPr>
              <w:t>Evt. CVR nr.</w:t>
            </w:r>
          </w:p>
        </w:tc>
        <w:tc>
          <w:tcPr>
            <w:tcW w:w="1409" w:type="dxa"/>
            <w:shd w:val="clear" w:color="auto" w:fill="auto"/>
          </w:tcPr>
          <w:p w:rsidR="00FB0163" w:rsidRPr="00752D99" w:rsidRDefault="00FB0163" w:rsidP="009C6013">
            <w:pPr>
              <w:spacing w:before="100" w:beforeAutospacing="1" w:after="100" w:afterAutospacing="1"/>
              <w:rPr>
                <w:rFonts w:cs="Arial"/>
                <w:sz w:val="20"/>
                <w:szCs w:val="20"/>
              </w:rPr>
            </w:pPr>
            <w:r w:rsidRPr="00752D99">
              <w:rPr>
                <w:rFonts w:cs="Arial"/>
                <w:sz w:val="20"/>
                <w:szCs w:val="20"/>
              </w:rPr>
              <w:t xml:space="preserve">Gennemført </w:t>
            </w:r>
            <w:r w:rsidR="009C6013">
              <w:rPr>
                <w:rFonts w:cs="Arial"/>
                <w:sz w:val="20"/>
                <w:szCs w:val="20"/>
              </w:rPr>
              <w:t>arbejdsmiljø</w:t>
            </w:r>
            <w:r w:rsidRPr="00752D99">
              <w:rPr>
                <w:rFonts w:cs="Arial"/>
                <w:sz w:val="20"/>
                <w:szCs w:val="20"/>
              </w:rPr>
              <w:t>uddannelse</w:t>
            </w:r>
          </w:p>
        </w:tc>
      </w:tr>
      <w:tr w:rsidR="00FB0163" w:rsidRPr="00752D99" w:rsidTr="00E42905">
        <w:tc>
          <w:tcPr>
            <w:tcW w:w="1586" w:type="dxa"/>
            <w:shd w:val="clear" w:color="auto" w:fill="auto"/>
          </w:tcPr>
          <w:p w:rsidR="00FB0163" w:rsidRPr="00752D99" w:rsidRDefault="00FB0163" w:rsidP="00E42905">
            <w:pPr>
              <w:spacing w:before="100" w:beforeAutospacing="1" w:after="100" w:afterAutospacing="1"/>
              <w:rPr>
                <w:rFonts w:cs="Arial"/>
                <w:color w:val="FF0000"/>
                <w:sz w:val="20"/>
                <w:szCs w:val="20"/>
              </w:rPr>
            </w:pPr>
          </w:p>
        </w:tc>
        <w:tc>
          <w:tcPr>
            <w:tcW w:w="2069" w:type="dxa"/>
            <w:shd w:val="clear" w:color="auto" w:fill="auto"/>
          </w:tcPr>
          <w:p w:rsidR="00FB0163" w:rsidRPr="00752D99" w:rsidRDefault="00FB0163" w:rsidP="00E42905">
            <w:pPr>
              <w:spacing w:before="100" w:beforeAutospacing="1" w:after="100" w:afterAutospacing="1"/>
              <w:rPr>
                <w:rFonts w:cs="Arial"/>
                <w:color w:val="FF0000"/>
                <w:sz w:val="20"/>
                <w:szCs w:val="20"/>
              </w:rPr>
            </w:pPr>
          </w:p>
        </w:tc>
        <w:tc>
          <w:tcPr>
            <w:tcW w:w="3253" w:type="dxa"/>
            <w:shd w:val="clear" w:color="auto" w:fill="auto"/>
          </w:tcPr>
          <w:p w:rsidR="00FB0163" w:rsidRPr="00752D99" w:rsidRDefault="00FB0163" w:rsidP="00E42905">
            <w:pPr>
              <w:spacing w:before="100" w:beforeAutospacing="1" w:after="100" w:afterAutospacing="1"/>
              <w:rPr>
                <w:rFonts w:cs="Arial"/>
                <w:color w:val="FF0000"/>
                <w:sz w:val="20"/>
                <w:szCs w:val="20"/>
              </w:rPr>
            </w:pPr>
            <w:r w:rsidRPr="00752D99">
              <w:rPr>
                <w:rFonts w:cs="Arial"/>
                <w:color w:val="FF0000"/>
                <w:sz w:val="20"/>
                <w:szCs w:val="20"/>
              </w:rPr>
              <w:t>Arbejdsleder: ...</w:t>
            </w:r>
            <w:r w:rsidRPr="00752D99">
              <w:rPr>
                <w:rFonts w:cs="Arial"/>
                <w:color w:val="FF0000"/>
                <w:sz w:val="20"/>
                <w:szCs w:val="20"/>
              </w:rPr>
              <w:br/>
            </w:r>
            <w:r w:rsidRPr="00752D99">
              <w:rPr>
                <w:rFonts w:cs="Arial"/>
                <w:color w:val="FF0000"/>
                <w:sz w:val="20"/>
                <w:szCs w:val="20"/>
              </w:rPr>
              <w:br/>
              <w:t>Arbejdsmiljørepræsentant: ...</w:t>
            </w:r>
            <w:r w:rsidRPr="00752D99">
              <w:rPr>
                <w:rFonts w:cs="Arial"/>
                <w:color w:val="FF0000"/>
                <w:sz w:val="20"/>
                <w:szCs w:val="20"/>
              </w:rPr>
              <w:br/>
            </w:r>
          </w:p>
        </w:tc>
        <w:tc>
          <w:tcPr>
            <w:tcW w:w="1537" w:type="dxa"/>
            <w:shd w:val="clear" w:color="auto" w:fill="auto"/>
          </w:tcPr>
          <w:p w:rsidR="00FB0163" w:rsidRPr="00752D99" w:rsidRDefault="00FB0163" w:rsidP="00E42905">
            <w:pPr>
              <w:spacing w:before="100" w:beforeAutospacing="1" w:after="100" w:afterAutospacing="1"/>
              <w:rPr>
                <w:rFonts w:cs="Arial"/>
                <w:color w:val="FF0000"/>
                <w:sz w:val="20"/>
                <w:szCs w:val="20"/>
              </w:rPr>
            </w:pPr>
          </w:p>
        </w:tc>
        <w:tc>
          <w:tcPr>
            <w:tcW w:w="1409" w:type="dxa"/>
            <w:shd w:val="clear" w:color="auto" w:fill="auto"/>
          </w:tcPr>
          <w:p w:rsidR="00FB0163" w:rsidRPr="00752D99" w:rsidRDefault="00FB0163" w:rsidP="00E42905">
            <w:pPr>
              <w:spacing w:before="100" w:beforeAutospacing="1" w:after="100" w:afterAutospacing="1"/>
              <w:rPr>
                <w:rFonts w:cs="Arial"/>
                <w:color w:val="FF0000"/>
                <w:sz w:val="20"/>
                <w:szCs w:val="20"/>
              </w:rPr>
            </w:pPr>
            <w:r w:rsidRPr="00752D99">
              <w:rPr>
                <w:rFonts w:cs="Arial"/>
                <w:color w:val="FF0000"/>
                <w:sz w:val="20"/>
                <w:szCs w:val="20"/>
              </w:rPr>
              <w:t>Ja</w:t>
            </w:r>
            <w:r w:rsidRPr="00752D99">
              <w:rPr>
                <w:rFonts w:cs="Arial"/>
                <w:color w:val="FF0000"/>
                <w:sz w:val="20"/>
                <w:szCs w:val="20"/>
              </w:rPr>
              <w:br/>
            </w:r>
            <w:r w:rsidRPr="00752D99">
              <w:rPr>
                <w:rFonts w:cs="Arial"/>
                <w:color w:val="FF0000"/>
                <w:sz w:val="20"/>
                <w:szCs w:val="20"/>
              </w:rPr>
              <w:br/>
            </w:r>
            <w:r w:rsidRPr="00EC3C52">
              <w:rPr>
                <w:rFonts w:cs="Arial"/>
                <w:color w:val="FF0000"/>
                <w:sz w:val="20"/>
                <w:szCs w:val="20"/>
              </w:rPr>
              <w:t>Ja</w:t>
            </w:r>
          </w:p>
        </w:tc>
      </w:tr>
      <w:tr w:rsidR="00FB0163" w:rsidRPr="00752D99" w:rsidTr="00E42905">
        <w:tc>
          <w:tcPr>
            <w:tcW w:w="1586" w:type="dxa"/>
            <w:shd w:val="clear" w:color="auto" w:fill="auto"/>
          </w:tcPr>
          <w:p w:rsidR="00FB0163" w:rsidRPr="00752D99" w:rsidRDefault="00FB0163" w:rsidP="00E42905">
            <w:pPr>
              <w:spacing w:before="100" w:beforeAutospacing="1" w:after="100" w:afterAutospacing="1"/>
              <w:rPr>
                <w:rFonts w:cs="Arial"/>
                <w:color w:val="FF0000"/>
                <w:sz w:val="20"/>
                <w:szCs w:val="20"/>
              </w:rPr>
            </w:pPr>
          </w:p>
        </w:tc>
        <w:tc>
          <w:tcPr>
            <w:tcW w:w="2069" w:type="dxa"/>
            <w:shd w:val="clear" w:color="auto" w:fill="auto"/>
          </w:tcPr>
          <w:p w:rsidR="00FB0163" w:rsidRPr="00752D99" w:rsidRDefault="00FB0163" w:rsidP="00E42905">
            <w:pPr>
              <w:spacing w:before="100" w:beforeAutospacing="1" w:after="100" w:afterAutospacing="1"/>
              <w:rPr>
                <w:rFonts w:cs="Arial"/>
                <w:color w:val="FF0000"/>
                <w:sz w:val="20"/>
                <w:szCs w:val="20"/>
              </w:rPr>
            </w:pPr>
          </w:p>
        </w:tc>
        <w:tc>
          <w:tcPr>
            <w:tcW w:w="3253" w:type="dxa"/>
            <w:shd w:val="clear" w:color="auto" w:fill="auto"/>
          </w:tcPr>
          <w:p w:rsidR="00FB0163" w:rsidRPr="00752D99" w:rsidRDefault="00FB0163" w:rsidP="00E42905">
            <w:pPr>
              <w:spacing w:before="100" w:beforeAutospacing="1" w:after="100" w:afterAutospacing="1"/>
              <w:rPr>
                <w:rFonts w:cs="Arial"/>
                <w:color w:val="FF0000"/>
                <w:sz w:val="20"/>
                <w:szCs w:val="20"/>
              </w:rPr>
            </w:pPr>
          </w:p>
        </w:tc>
        <w:tc>
          <w:tcPr>
            <w:tcW w:w="1537" w:type="dxa"/>
            <w:shd w:val="clear" w:color="auto" w:fill="auto"/>
          </w:tcPr>
          <w:p w:rsidR="00FB0163" w:rsidRPr="00752D99" w:rsidRDefault="00FB0163" w:rsidP="00E42905">
            <w:pPr>
              <w:spacing w:before="100" w:beforeAutospacing="1" w:after="100" w:afterAutospacing="1"/>
              <w:rPr>
                <w:rFonts w:cs="Arial"/>
                <w:color w:val="FF0000"/>
                <w:sz w:val="20"/>
                <w:szCs w:val="20"/>
              </w:rPr>
            </w:pPr>
          </w:p>
        </w:tc>
        <w:tc>
          <w:tcPr>
            <w:tcW w:w="1409" w:type="dxa"/>
            <w:shd w:val="clear" w:color="auto" w:fill="auto"/>
          </w:tcPr>
          <w:p w:rsidR="00FB0163" w:rsidRPr="00752D99" w:rsidRDefault="00FB0163" w:rsidP="00E42905">
            <w:pPr>
              <w:spacing w:before="100" w:beforeAutospacing="1" w:after="100" w:afterAutospacing="1"/>
              <w:rPr>
                <w:rFonts w:cs="Arial"/>
                <w:color w:val="FF0000"/>
                <w:sz w:val="20"/>
                <w:szCs w:val="20"/>
              </w:rPr>
            </w:pPr>
          </w:p>
        </w:tc>
      </w:tr>
      <w:tr w:rsidR="00FB0163" w:rsidRPr="00752D99" w:rsidTr="00E42905">
        <w:tc>
          <w:tcPr>
            <w:tcW w:w="1586" w:type="dxa"/>
            <w:shd w:val="clear" w:color="auto" w:fill="auto"/>
          </w:tcPr>
          <w:p w:rsidR="00FB0163" w:rsidRPr="00752D99" w:rsidRDefault="00FB0163" w:rsidP="00E42905">
            <w:pPr>
              <w:spacing w:before="100" w:beforeAutospacing="1" w:after="100" w:afterAutospacing="1"/>
              <w:rPr>
                <w:rFonts w:cs="Arial"/>
                <w:color w:val="FF0000"/>
                <w:sz w:val="20"/>
                <w:szCs w:val="20"/>
              </w:rPr>
            </w:pPr>
          </w:p>
        </w:tc>
        <w:tc>
          <w:tcPr>
            <w:tcW w:w="2069" w:type="dxa"/>
            <w:shd w:val="clear" w:color="auto" w:fill="auto"/>
          </w:tcPr>
          <w:p w:rsidR="00FB0163" w:rsidRPr="00752D99" w:rsidRDefault="00FB0163" w:rsidP="00E42905">
            <w:pPr>
              <w:spacing w:before="100" w:beforeAutospacing="1" w:after="100" w:afterAutospacing="1"/>
              <w:rPr>
                <w:rFonts w:cs="Arial"/>
                <w:color w:val="FF0000"/>
                <w:sz w:val="20"/>
                <w:szCs w:val="20"/>
              </w:rPr>
            </w:pPr>
          </w:p>
        </w:tc>
        <w:tc>
          <w:tcPr>
            <w:tcW w:w="3253" w:type="dxa"/>
            <w:shd w:val="clear" w:color="auto" w:fill="auto"/>
          </w:tcPr>
          <w:p w:rsidR="00FB0163" w:rsidRPr="00752D99" w:rsidRDefault="00FB0163" w:rsidP="00E42905">
            <w:pPr>
              <w:spacing w:before="100" w:beforeAutospacing="1" w:after="100" w:afterAutospacing="1"/>
              <w:rPr>
                <w:rFonts w:cs="Arial"/>
                <w:color w:val="FF0000"/>
                <w:sz w:val="20"/>
                <w:szCs w:val="20"/>
              </w:rPr>
            </w:pPr>
          </w:p>
        </w:tc>
        <w:tc>
          <w:tcPr>
            <w:tcW w:w="1537" w:type="dxa"/>
            <w:shd w:val="clear" w:color="auto" w:fill="auto"/>
          </w:tcPr>
          <w:p w:rsidR="00FB0163" w:rsidRPr="00752D99" w:rsidRDefault="00FB0163" w:rsidP="00E42905">
            <w:pPr>
              <w:spacing w:before="100" w:beforeAutospacing="1" w:after="100" w:afterAutospacing="1"/>
              <w:rPr>
                <w:rFonts w:cs="Arial"/>
                <w:color w:val="FF0000"/>
                <w:sz w:val="20"/>
                <w:szCs w:val="20"/>
              </w:rPr>
            </w:pPr>
          </w:p>
        </w:tc>
        <w:tc>
          <w:tcPr>
            <w:tcW w:w="1409" w:type="dxa"/>
            <w:shd w:val="clear" w:color="auto" w:fill="auto"/>
          </w:tcPr>
          <w:p w:rsidR="00FB0163" w:rsidRPr="00752D99" w:rsidRDefault="00FB0163" w:rsidP="00E42905">
            <w:pPr>
              <w:spacing w:before="100" w:beforeAutospacing="1" w:after="100" w:afterAutospacing="1"/>
              <w:rPr>
                <w:rFonts w:cs="Arial"/>
                <w:color w:val="FF0000"/>
                <w:sz w:val="20"/>
                <w:szCs w:val="20"/>
              </w:rPr>
            </w:pPr>
          </w:p>
        </w:tc>
      </w:tr>
    </w:tbl>
    <w:p w:rsidR="00FB0163" w:rsidRPr="004C4747" w:rsidRDefault="00FB0163" w:rsidP="009F3BFF">
      <w:pPr>
        <w:autoSpaceDE w:val="0"/>
        <w:autoSpaceDN w:val="0"/>
        <w:adjustRightInd w:val="0"/>
      </w:pPr>
    </w:p>
    <w:p w:rsidR="002837BA" w:rsidRDefault="002837BA" w:rsidP="009F3BFF"/>
    <w:p w:rsidR="002837BA" w:rsidRPr="00C33636" w:rsidRDefault="005374CF" w:rsidP="00C33636">
      <w:pPr>
        <w:rPr>
          <w:b/>
          <w:sz w:val="24"/>
        </w:rPr>
      </w:pPr>
      <w:bookmarkStart w:id="10" w:name="_Toc450742364"/>
      <w:r w:rsidRPr="00C33636">
        <w:rPr>
          <w:b/>
          <w:sz w:val="24"/>
        </w:rPr>
        <w:t>5.1 Koordinering under byggeprocessen</w:t>
      </w:r>
      <w:bookmarkEnd w:id="10"/>
    </w:p>
    <w:p w:rsidR="00BD6C16" w:rsidRPr="002F0242" w:rsidRDefault="00BD6C16" w:rsidP="009F3BFF">
      <w:pPr>
        <w:tabs>
          <w:tab w:val="left" w:pos="900"/>
        </w:tabs>
        <w:rPr>
          <w:rFonts w:cs="Arial"/>
          <w:sz w:val="20"/>
          <w:szCs w:val="20"/>
        </w:rPr>
      </w:pPr>
      <w:r w:rsidRPr="002F0242">
        <w:rPr>
          <w:rFonts w:cs="Arial"/>
          <w:sz w:val="20"/>
          <w:szCs w:val="20"/>
        </w:rPr>
        <w:t>Byggepladsen arbejdsmiljøorganisation består af arbejdsledere og arbejdsmiljørepræsentanter fra respektive arbejdsgivere (entreprenører</w:t>
      </w:r>
      <w:r w:rsidRPr="00116CCF">
        <w:rPr>
          <w:rFonts w:cs="Arial"/>
          <w:sz w:val="20"/>
          <w:szCs w:val="20"/>
        </w:rPr>
        <w:t>, leverandører, underentreprenører mv.).</w:t>
      </w:r>
      <w:r w:rsidRPr="002F0242">
        <w:rPr>
          <w:rFonts w:cs="Arial"/>
          <w:sz w:val="20"/>
          <w:szCs w:val="20"/>
        </w:rPr>
        <w:t xml:space="preserve"> </w:t>
      </w:r>
    </w:p>
    <w:p w:rsidR="00BD6C16" w:rsidRPr="002F0242" w:rsidRDefault="00BD6C16" w:rsidP="009F3BFF">
      <w:pPr>
        <w:tabs>
          <w:tab w:val="left" w:pos="900"/>
        </w:tabs>
        <w:rPr>
          <w:rFonts w:cs="Arial"/>
          <w:sz w:val="20"/>
          <w:szCs w:val="20"/>
        </w:rPr>
      </w:pPr>
    </w:p>
    <w:p w:rsidR="00BD6C16" w:rsidRPr="002F0242" w:rsidRDefault="00BD6C16" w:rsidP="009F3BFF">
      <w:pPr>
        <w:tabs>
          <w:tab w:val="left" w:pos="900"/>
        </w:tabs>
        <w:rPr>
          <w:rFonts w:cs="Arial"/>
          <w:sz w:val="20"/>
          <w:szCs w:val="20"/>
        </w:rPr>
      </w:pPr>
      <w:r w:rsidRPr="002F0242">
        <w:rPr>
          <w:rFonts w:cs="Arial"/>
          <w:sz w:val="20"/>
          <w:szCs w:val="20"/>
        </w:rPr>
        <w:t>Inden byggeriet går i gang</w:t>
      </w:r>
      <w:r w:rsidR="009C6013">
        <w:rPr>
          <w:rFonts w:cs="Arial"/>
          <w:sz w:val="20"/>
          <w:szCs w:val="20"/>
        </w:rPr>
        <w:t>,</w:t>
      </w:r>
      <w:r w:rsidRPr="002F0242">
        <w:rPr>
          <w:rFonts w:cs="Arial"/>
          <w:sz w:val="20"/>
          <w:szCs w:val="20"/>
        </w:rPr>
        <w:t xml:space="preserve"> oplyser respektive arbejdsgivere navne på arbejdsmiljøgrupper, -ledere og arbejdsmiljørepræsentanter til bygherrens arbejdsmiljøkoordinator, som indarbejder oplysningerne i </w:t>
      </w:r>
      <w:r w:rsidRPr="00655268">
        <w:rPr>
          <w:rFonts w:cs="Arial"/>
          <w:sz w:val="20"/>
          <w:szCs w:val="20"/>
        </w:rPr>
        <w:t xml:space="preserve">bilag </w:t>
      </w:r>
      <w:r w:rsidRPr="00655268">
        <w:rPr>
          <w:rFonts w:cs="Arial"/>
          <w:color w:val="FF0000"/>
          <w:sz w:val="20"/>
          <w:szCs w:val="20"/>
        </w:rPr>
        <w:t>XX</w:t>
      </w:r>
      <w:r w:rsidRPr="00655268">
        <w:rPr>
          <w:rFonts w:cs="Arial"/>
          <w:sz w:val="20"/>
          <w:szCs w:val="20"/>
        </w:rPr>
        <w:t>.</w:t>
      </w:r>
      <w:r w:rsidRPr="002F0242">
        <w:rPr>
          <w:rFonts w:cs="Arial"/>
          <w:sz w:val="20"/>
          <w:szCs w:val="20"/>
        </w:rPr>
        <w:t xml:space="preserve"> </w:t>
      </w:r>
    </w:p>
    <w:p w:rsidR="00BD6C16" w:rsidRPr="002F0242" w:rsidRDefault="00BD6C16" w:rsidP="009F3BFF">
      <w:pPr>
        <w:tabs>
          <w:tab w:val="left" w:pos="900"/>
        </w:tabs>
        <w:ind w:left="792"/>
        <w:rPr>
          <w:rFonts w:cs="Arial"/>
          <w:sz w:val="20"/>
          <w:szCs w:val="20"/>
        </w:rPr>
      </w:pPr>
    </w:p>
    <w:p w:rsidR="00BD6C16" w:rsidRDefault="00BD6C16" w:rsidP="009F3BFF">
      <w:pPr>
        <w:rPr>
          <w:rFonts w:cs="Arial"/>
          <w:sz w:val="20"/>
          <w:szCs w:val="20"/>
        </w:rPr>
      </w:pPr>
      <w:r w:rsidRPr="002F0242">
        <w:rPr>
          <w:rFonts w:cs="Arial"/>
          <w:sz w:val="20"/>
          <w:szCs w:val="20"/>
        </w:rPr>
        <w:t>Alle arbejdsgivere</w:t>
      </w:r>
      <w:r>
        <w:rPr>
          <w:rFonts w:cs="Arial"/>
          <w:sz w:val="20"/>
          <w:szCs w:val="20"/>
        </w:rPr>
        <w:t>s arbejdsmiljøgrupper</w:t>
      </w:r>
      <w:r w:rsidRPr="002F0242">
        <w:rPr>
          <w:rFonts w:cs="Arial"/>
          <w:sz w:val="20"/>
          <w:szCs w:val="20"/>
        </w:rPr>
        <w:t xml:space="preserve"> skal deltage i sikkerhedsmøder</w:t>
      </w:r>
      <w:r>
        <w:rPr>
          <w:rFonts w:cs="Arial"/>
          <w:sz w:val="20"/>
          <w:szCs w:val="20"/>
        </w:rPr>
        <w:t xml:space="preserve"> og sikkerheds</w:t>
      </w:r>
      <w:r w:rsidR="009C6013">
        <w:rPr>
          <w:rFonts w:cs="Arial"/>
          <w:sz w:val="20"/>
          <w:szCs w:val="20"/>
        </w:rPr>
        <w:t>runderinger</w:t>
      </w:r>
      <w:r>
        <w:rPr>
          <w:rFonts w:cs="Arial"/>
          <w:sz w:val="20"/>
          <w:szCs w:val="20"/>
        </w:rPr>
        <w:t xml:space="preserve"> </w:t>
      </w:r>
      <w:r w:rsidRPr="002F0242">
        <w:rPr>
          <w:rFonts w:cs="Arial"/>
          <w:sz w:val="20"/>
          <w:szCs w:val="20"/>
        </w:rPr>
        <w:t>og skal medvirke til at sikre, at bygherrens planlægning, afgrænsning og koordinering til fremme af de ansattes sikkerhed og sundhed virker efter hensigten.</w:t>
      </w:r>
    </w:p>
    <w:p w:rsidR="00BD6C16" w:rsidRDefault="00BD6C16" w:rsidP="009F3BFF">
      <w:pPr>
        <w:rPr>
          <w:rFonts w:cs="Arial"/>
          <w:sz w:val="20"/>
          <w:szCs w:val="20"/>
        </w:rPr>
      </w:pPr>
    </w:p>
    <w:p w:rsidR="00BD6C16" w:rsidRPr="00EC3C52" w:rsidRDefault="00BD6C16" w:rsidP="009F3BFF">
      <w:pPr>
        <w:rPr>
          <w:rFonts w:cs="Arial"/>
          <w:color w:val="3366FF"/>
          <w:sz w:val="20"/>
          <w:szCs w:val="20"/>
        </w:rPr>
      </w:pPr>
      <w:r w:rsidRPr="00EC3C52">
        <w:rPr>
          <w:rFonts w:cs="Arial"/>
          <w:color w:val="3366FF"/>
          <w:sz w:val="20"/>
          <w:szCs w:val="20"/>
        </w:rPr>
        <w:t>På mindre byggepladser kan sikkerhedsmødet med fordel ligge lige før byggemødet, eller som en integreret del af byggemødet som et selvstændigt punkt med underpunkter. Forslag til indhold/dagsorden:</w:t>
      </w:r>
    </w:p>
    <w:p w:rsidR="009F3BFF" w:rsidRPr="00EC3C52" w:rsidRDefault="009F3BFF" w:rsidP="009F3BFF">
      <w:pPr>
        <w:rPr>
          <w:rFonts w:cs="Arial"/>
          <w:color w:val="3366FF"/>
          <w:sz w:val="20"/>
          <w:szCs w:val="20"/>
        </w:rPr>
      </w:pPr>
    </w:p>
    <w:p w:rsidR="00BD6C16" w:rsidRPr="00EC3C52" w:rsidRDefault="00BD6C16" w:rsidP="00BD6C16">
      <w:pPr>
        <w:numPr>
          <w:ilvl w:val="0"/>
          <w:numId w:val="12"/>
        </w:numPr>
        <w:spacing w:line="240" w:lineRule="auto"/>
        <w:rPr>
          <w:rFonts w:cs="Arial"/>
          <w:color w:val="3366FF"/>
          <w:sz w:val="20"/>
          <w:szCs w:val="20"/>
        </w:rPr>
      </w:pPr>
      <w:r w:rsidRPr="00EC3C52">
        <w:rPr>
          <w:rFonts w:cs="Arial"/>
          <w:color w:val="3366FF"/>
          <w:sz w:val="20"/>
          <w:szCs w:val="20"/>
        </w:rPr>
        <w:t>Deltagere</w:t>
      </w:r>
    </w:p>
    <w:p w:rsidR="00BD6C16" w:rsidRPr="00EC3C52" w:rsidRDefault="00BD6C16" w:rsidP="00BD6C16">
      <w:pPr>
        <w:numPr>
          <w:ilvl w:val="0"/>
          <w:numId w:val="12"/>
        </w:numPr>
        <w:spacing w:line="240" w:lineRule="auto"/>
        <w:rPr>
          <w:rFonts w:cs="Arial"/>
          <w:color w:val="3366FF"/>
          <w:sz w:val="20"/>
          <w:szCs w:val="20"/>
        </w:rPr>
      </w:pPr>
      <w:r w:rsidRPr="00EC3C52">
        <w:rPr>
          <w:rFonts w:cs="Arial"/>
          <w:color w:val="3366FF"/>
          <w:sz w:val="20"/>
          <w:szCs w:val="20"/>
        </w:rPr>
        <w:t>Runderings/tilsynsresultat</w:t>
      </w:r>
    </w:p>
    <w:p w:rsidR="00BD6C16" w:rsidRPr="00EC3C52" w:rsidRDefault="00BD6C16" w:rsidP="00BD6C16">
      <w:pPr>
        <w:numPr>
          <w:ilvl w:val="0"/>
          <w:numId w:val="12"/>
        </w:numPr>
        <w:spacing w:line="240" w:lineRule="auto"/>
        <w:rPr>
          <w:rFonts w:cs="Arial"/>
          <w:color w:val="3366FF"/>
          <w:sz w:val="20"/>
          <w:szCs w:val="20"/>
        </w:rPr>
      </w:pPr>
      <w:r w:rsidRPr="00EC3C52">
        <w:rPr>
          <w:rFonts w:cs="Arial"/>
          <w:color w:val="3366FF"/>
          <w:sz w:val="20"/>
          <w:szCs w:val="20"/>
        </w:rPr>
        <w:t>Planlagte aktiviteter de næste 14 dage</w:t>
      </w:r>
    </w:p>
    <w:p w:rsidR="00BD6C16" w:rsidRPr="00EC3C52" w:rsidRDefault="00BD6C16" w:rsidP="00BD6C16">
      <w:pPr>
        <w:numPr>
          <w:ilvl w:val="0"/>
          <w:numId w:val="12"/>
        </w:numPr>
        <w:spacing w:line="240" w:lineRule="auto"/>
        <w:rPr>
          <w:rFonts w:cs="Arial"/>
          <w:color w:val="3366FF"/>
          <w:sz w:val="20"/>
          <w:szCs w:val="20"/>
        </w:rPr>
      </w:pPr>
      <w:r w:rsidRPr="00EC3C52">
        <w:rPr>
          <w:rFonts w:cs="Arial"/>
          <w:color w:val="3366FF"/>
          <w:sz w:val="20"/>
          <w:szCs w:val="20"/>
        </w:rPr>
        <w:t>Koordinering i fællesområder og grænseflader</w:t>
      </w:r>
    </w:p>
    <w:p w:rsidR="00BD6C16" w:rsidRPr="00EC3C52" w:rsidRDefault="00BD6C16" w:rsidP="00BD6C16">
      <w:pPr>
        <w:numPr>
          <w:ilvl w:val="0"/>
          <w:numId w:val="12"/>
        </w:numPr>
        <w:spacing w:line="240" w:lineRule="auto"/>
        <w:rPr>
          <w:rFonts w:cs="Arial"/>
          <w:color w:val="3366FF"/>
          <w:sz w:val="20"/>
          <w:szCs w:val="20"/>
        </w:rPr>
      </w:pPr>
      <w:r w:rsidRPr="00EC3C52">
        <w:rPr>
          <w:rFonts w:cs="Arial"/>
          <w:color w:val="3366FF"/>
          <w:sz w:val="20"/>
          <w:szCs w:val="20"/>
        </w:rPr>
        <w:t>Ændringer i Plan for sikkerhed og sundhed</w:t>
      </w:r>
    </w:p>
    <w:p w:rsidR="00BD6C16" w:rsidRPr="00EC3C52" w:rsidRDefault="00BD6C16" w:rsidP="00BD6C16">
      <w:pPr>
        <w:numPr>
          <w:ilvl w:val="0"/>
          <w:numId w:val="12"/>
        </w:numPr>
        <w:spacing w:line="240" w:lineRule="auto"/>
        <w:rPr>
          <w:rFonts w:cs="Arial"/>
          <w:color w:val="3366FF"/>
          <w:sz w:val="20"/>
          <w:szCs w:val="20"/>
        </w:rPr>
      </w:pPr>
      <w:r w:rsidRPr="00EC3C52">
        <w:rPr>
          <w:rFonts w:cs="Arial"/>
          <w:color w:val="3366FF"/>
          <w:sz w:val="20"/>
          <w:szCs w:val="20"/>
        </w:rPr>
        <w:t>Ulykker eller alvorlige nærved-ulykker siden sidst</w:t>
      </w:r>
    </w:p>
    <w:p w:rsidR="00BD6C16" w:rsidRPr="00EC3C52" w:rsidRDefault="00BD6C16" w:rsidP="00BD6C16">
      <w:pPr>
        <w:numPr>
          <w:ilvl w:val="0"/>
          <w:numId w:val="12"/>
        </w:numPr>
        <w:spacing w:line="240" w:lineRule="auto"/>
        <w:rPr>
          <w:rFonts w:cs="Arial"/>
          <w:color w:val="3366FF"/>
          <w:sz w:val="20"/>
          <w:szCs w:val="20"/>
        </w:rPr>
      </w:pPr>
      <w:r w:rsidRPr="00EC3C52">
        <w:rPr>
          <w:rFonts w:cs="Arial"/>
          <w:color w:val="3366FF"/>
          <w:sz w:val="20"/>
          <w:szCs w:val="20"/>
        </w:rPr>
        <w:t>Besøg fra Arbejdstilsynet</w:t>
      </w:r>
    </w:p>
    <w:p w:rsidR="00BD6C16" w:rsidRPr="008558C1" w:rsidRDefault="00BD6C16" w:rsidP="00BD6C16">
      <w:pPr>
        <w:numPr>
          <w:ilvl w:val="0"/>
          <w:numId w:val="12"/>
        </w:numPr>
        <w:spacing w:line="240" w:lineRule="auto"/>
        <w:rPr>
          <w:rFonts w:cs="Arial"/>
          <w:color w:val="1F497D"/>
          <w:sz w:val="20"/>
          <w:szCs w:val="20"/>
        </w:rPr>
      </w:pPr>
      <w:r w:rsidRPr="00EC3C52">
        <w:rPr>
          <w:rFonts w:cs="Arial"/>
          <w:color w:val="3366FF"/>
          <w:sz w:val="20"/>
          <w:szCs w:val="20"/>
        </w:rPr>
        <w:t>Eventuelt</w:t>
      </w:r>
    </w:p>
    <w:p w:rsidR="00BD6C16" w:rsidRDefault="00BD6C16" w:rsidP="009F3BFF"/>
    <w:p w:rsidR="00BD6C16" w:rsidRPr="00066EB2" w:rsidRDefault="00BD6C16" w:rsidP="009F3BFF">
      <w:pPr>
        <w:tabs>
          <w:tab w:val="left" w:pos="900"/>
        </w:tabs>
        <w:rPr>
          <w:rFonts w:cs="Arial"/>
          <w:sz w:val="20"/>
          <w:szCs w:val="20"/>
        </w:rPr>
      </w:pPr>
      <w:r w:rsidRPr="009F2872">
        <w:rPr>
          <w:rFonts w:cs="Arial"/>
          <w:sz w:val="20"/>
          <w:szCs w:val="20"/>
        </w:rPr>
        <w:t>Bygherrens arbejdsmiljøkoordinator indkalder til sikkerhedsmøder mindst én gang hver 14. dag.</w:t>
      </w:r>
      <w:r w:rsidRPr="009F2872">
        <w:rPr>
          <w:rFonts w:cs="Arial"/>
          <w:sz w:val="20"/>
          <w:szCs w:val="20"/>
        </w:rPr>
        <w:br/>
        <w:t>Arbejdsmiljøkoordinatoren indkalder og leder møderne og har ansvar for, at der skrives referat. Referatet udsendes til mødedeltagerne, bygherren og entreprenørerne. Entreprenøren og underentreprenører</w:t>
      </w:r>
      <w:r w:rsidR="009C6013">
        <w:rPr>
          <w:rFonts w:cs="Arial"/>
          <w:sz w:val="20"/>
          <w:szCs w:val="20"/>
        </w:rPr>
        <w:t>ne</w:t>
      </w:r>
      <w:r w:rsidRPr="009F2872">
        <w:rPr>
          <w:rFonts w:cs="Arial"/>
          <w:sz w:val="20"/>
          <w:szCs w:val="20"/>
        </w:rPr>
        <w:t xml:space="preserve"> er ansvarlig</w:t>
      </w:r>
      <w:r w:rsidR="009C6013">
        <w:rPr>
          <w:rFonts w:cs="Arial"/>
          <w:sz w:val="20"/>
          <w:szCs w:val="20"/>
        </w:rPr>
        <w:t>e</w:t>
      </w:r>
      <w:r w:rsidRPr="009F2872">
        <w:rPr>
          <w:rFonts w:cs="Arial"/>
          <w:sz w:val="20"/>
          <w:szCs w:val="20"/>
        </w:rPr>
        <w:t xml:space="preserve"> for fordeling af dagsordener og referater indenfor egen organisation.</w:t>
      </w:r>
      <w:r w:rsidRPr="00066EB2">
        <w:rPr>
          <w:rFonts w:cs="Arial"/>
          <w:sz w:val="20"/>
          <w:szCs w:val="20"/>
        </w:rPr>
        <w:t xml:space="preserve">   </w:t>
      </w:r>
    </w:p>
    <w:p w:rsidR="00BD6C16" w:rsidRPr="002F0242" w:rsidRDefault="00BD6C16" w:rsidP="009F3BFF">
      <w:pPr>
        <w:tabs>
          <w:tab w:val="left" w:pos="900"/>
        </w:tabs>
        <w:rPr>
          <w:rFonts w:cs="Arial"/>
          <w:sz w:val="20"/>
          <w:szCs w:val="20"/>
        </w:rPr>
      </w:pPr>
    </w:p>
    <w:p w:rsidR="00BD6C16" w:rsidRDefault="00BD6C16" w:rsidP="009F3BFF">
      <w:pPr>
        <w:tabs>
          <w:tab w:val="left" w:pos="900"/>
        </w:tabs>
        <w:rPr>
          <w:rFonts w:cs="Arial"/>
          <w:sz w:val="20"/>
          <w:szCs w:val="20"/>
        </w:rPr>
      </w:pPr>
      <w:r w:rsidRPr="002F0242">
        <w:rPr>
          <w:rFonts w:cs="Arial"/>
          <w:sz w:val="20"/>
          <w:szCs w:val="20"/>
        </w:rPr>
        <w:t>Entreprenørerne har pligt til at anmelde arbejdsulykker med fravær til Arbejdstilsynet og for</w:t>
      </w:r>
      <w:r>
        <w:rPr>
          <w:rFonts w:cs="Arial"/>
          <w:sz w:val="20"/>
          <w:szCs w:val="20"/>
        </w:rPr>
        <w:t>e</w:t>
      </w:r>
      <w:r w:rsidRPr="002F0242">
        <w:rPr>
          <w:rFonts w:cs="Arial"/>
          <w:sz w:val="20"/>
          <w:szCs w:val="20"/>
        </w:rPr>
        <w:t>tage en analyse af årsagen</w:t>
      </w:r>
      <w:r w:rsidR="009C6013">
        <w:rPr>
          <w:rFonts w:cs="Arial"/>
          <w:sz w:val="20"/>
          <w:szCs w:val="20"/>
        </w:rPr>
        <w:t xml:space="preserve"> til ulykken</w:t>
      </w:r>
      <w:r w:rsidRPr="002F0242">
        <w:rPr>
          <w:rFonts w:cs="Arial"/>
          <w:sz w:val="20"/>
          <w:szCs w:val="20"/>
        </w:rPr>
        <w:t xml:space="preserve">. Endvidere skal entreprenøren straks orientere arbejdsmiljøkoordinatoren. Arbejdsulykker drøftes efterfølgende på sikkerhedsmøder. </w:t>
      </w:r>
    </w:p>
    <w:p w:rsidR="00BD6C16" w:rsidRDefault="00BD6C16" w:rsidP="009F3BFF">
      <w:pPr>
        <w:tabs>
          <w:tab w:val="left" w:pos="900"/>
        </w:tabs>
        <w:rPr>
          <w:rFonts w:cs="Arial"/>
          <w:sz w:val="20"/>
          <w:szCs w:val="20"/>
        </w:rPr>
      </w:pPr>
    </w:p>
    <w:p w:rsidR="00BD6C16" w:rsidRPr="00C33636" w:rsidRDefault="00BD6C16" w:rsidP="00C33636">
      <w:pPr>
        <w:rPr>
          <w:b/>
          <w:sz w:val="24"/>
        </w:rPr>
      </w:pPr>
      <w:bookmarkStart w:id="11" w:name="_Toc450742365"/>
      <w:r w:rsidRPr="00C33636">
        <w:rPr>
          <w:b/>
          <w:sz w:val="24"/>
        </w:rPr>
        <w:t>5.2 Opstartsmøder</w:t>
      </w:r>
      <w:bookmarkEnd w:id="11"/>
      <w:r w:rsidRPr="00C33636">
        <w:rPr>
          <w:b/>
          <w:sz w:val="24"/>
        </w:rPr>
        <w:t xml:space="preserve"> </w:t>
      </w:r>
    </w:p>
    <w:p w:rsidR="00BD6C16" w:rsidRDefault="00BD6C16" w:rsidP="009F3BFF">
      <w:pPr>
        <w:rPr>
          <w:rFonts w:cs="Arial"/>
          <w:sz w:val="20"/>
          <w:szCs w:val="20"/>
        </w:rPr>
      </w:pPr>
      <w:r w:rsidRPr="002F0242">
        <w:rPr>
          <w:rFonts w:cs="Arial"/>
          <w:sz w:val="20"/>
          <w:szCs w:val="20"/>
        </w:rPr>
        <w:t>På byggepladser, hvor der beskæftiges flere end 10 personer samtidig</w:t>
      </w:r>
      <w:r w:rsidR="009C6013">
        <w:rPr>
          <w:rFonts w:cs="Arial"/>
          <w:sz w:val="20"/>
          <w:szCs w:val="20"/>
        </w:rPr>
        <w:t>,</w:t>
      </w:r>
      <w:r w:rsidRPr="002F0242">
        <w:rPr>
          <w:rFonts w:cs="Arial"/>
          <w:sz w:val="20"/>
          <w:szCs w:val="20"/>
        </w:rPr>
        <w:t xml:space="preserve"> skal arbejdsmiljøkoordinatoren inden arbejdet på byggepladsen sættes i gang, indkalde til opstart</w:t>
      </w:r>
      <w:r w:rsidR="00C33636">
        <w:rPr>
          <w:rFonts w:cs="Arial"/>
          <w:sz w:val="20"/>
          <w:szCs w:val="20"/>
        </w:rPr>
        <w:t>s</w:t>
      </w:r>
      <w:r w:rsidRPr="002F0242">
        <w:rPr>
          <w:rFonts w:cs="Arial"/>
          <w:sz w:val="20"/>
          <w:szCs w:val="20"/>
        </w:rPr>
        <w:t xml:space="preserve">møde med de arbejdsgivere, som bygherren har indgået aftale med om beskæftigelse på byggepladsen. På møderne orienterer arbejdsmiljøkoordinatoren om byggepladsens forhold, herunder </w:t>
      </w:r>
      <w:r w:rsidR="009F3BFF">
        <w:rPr>
          <w:rFonts w:cs="Arial"/>
          <w:sz w:val="20"/>
          <w:szCs w:val="20"/>
        </w:rPr>
        <w:t>om følgende punkter vedrørende:</w:t>
      </w:r>
    </w:p>
    <w:p w:rsidR="009F3BFF" w:rsidRPr="002F0242" w:rsidRDefault="009F3BFF" w:rsidP="009F3BFF">
      <w:pPr>
        <w:rPr>
          <w:rFonts w:cs="Arial"/>
          <w:sz w:val="20"/>
          <w:szCs w:val="20"/>
        </w:rPr>
      </w:pPr>
    </w:p>
    <w:p w:rsidR="00BD6C16" w:rsidRPr="002F0242" w:rsidRDefault="00BD6C16" w:rsidP="009F3BFF">
      <w:pPr>
        <w:numPr>
          <w:ilvl w:val="0"/>
          <w:numId w:val="13"/>
        </w:numPr>
        <w:rPr>
          <w:rFonts w:cs="Arial"/>
          <w:sz w:val="20"/>
          <w:szCs w:val="20"/>
        </w:rPr>
      </w:pPr>
      <w:r w:rsidRPr="002F0242">
        <w:rPr>
          <w:rFonts w:cs="Arial"/>
          <w:sz w:val="20"/>
          <w:szCs w:val="20"/>
        </w:rPr>
        <w:t>Bygherrens aftaler om fællesområderne</w:t>
      </w:r>
    </w:p>
    <w:p w:rsidR="00BD6C16" w:rsidRPr="002F0242" w:rsidRDefault="009C6013" w:rsidP="009F3BFF">
      <w:pPr>
        <w:numPr>
          <w:ilvl w:val="0"/>
          <w:numId w:val="13"/>
        </w:numPr>
        <w:rPr>
          <w:rFonts w:cs="Arial"/>
          <w:sz w:val="20"/>
          <w:szCs w:val="20"/>
        </w:rPr>
      </w:pPr>
      <w:r>
        <w:rPr>
          <w:rFonts w:cs="Arial"/>
          <w:sz w:val="20"/>
          <w:szCs w:val="20"/>
        </w:rPr>
        <w:t>Anvendelsen af Plan</w:t>
      </w:r>
      <w:r w:rsidR="00BD6C16" w:rsidRPr="002F0242">
        <w:rPr>
          <w:rFonts w:cs="Arial"/>
          <w:sz w:val="20"/>
          <w:szCs w:val="20"/>
        </w:rPr>
        <w:t xml:space="preserve"> for sikkerhed og sundhed</w:t>
      </w:r>
    </w:p>
    <w:p w:rsidR="00BD6C16" w:rsidRPr="002F0242" w:rsidRDefault="00BD6C16" w:rsidP="009F3BFF">
      <w:pPr>
        <w:numPr>
          <w:ilvl w:val="0"/>
          <w:numId w:val="13"/>
        </w:numPr>
        <w:rPr>
          <w:rFonts w:cs="Arial"/>
          <w:sz w:val="20"/>
          <w:szCs w:val="20"/>
        </w:rPr>
      </w:pPr>
      <w:r w:rsidRPr="002F0242">
        <w:rPr>
          <w:rFonts w:cs="Arial"/>
          <w:sz w:val="20"/>
          <w:szCs w:val="20"/>
        </w:rPr>
        <w:t>Deltagelsen i sikkerhedsmøder</w:t>
      </w:r>
    </w:p>
    <w:p w:rsidR="00BD6C16" w:rsidRPr="002F0242" w:rsidRDefault="00BD6C16" w:rsidP="009F3BFF">
      <w:pPr>
        <w:numPr>
          <w:ilvl w:val="0"/>
          <w:numId w:val="13"/>
        </w:numPr>
        <w:rPr>
          <w:rFonts w:cs="Arial"/>
          <w:sz w:val="20"/>
          <w:szCs w:val="20"/>
        </w:rPr>
      </w:pPr>
      <w:r w:rsidRPr="002F0242">
        <w:rPr>
          <w:rFonts w:cs="Arial"/>
          <w:sz w:val="20"/>
          <w:szCs w:val="20"/>
        </w:rPr>
        <w:lastRenderedPageBreak/>
        <w:t>Deltagelsen i sikkerhedsrunderinger</w:t>
      </w:r>
    </w:p>
    <w:p w:rsidR="00BD6C16" w:rsidRDefault="00BD6C16" w:rsidP="009F3BFF">
      <w:pPr>
        <w:numPr>
          <w:ilvl w:val="0"/>
          <w:numId w:val="13"/>
        </w:numPr>
        <w:rPr>
          <w:rFonts w:cs="Arial"/>
          <w:sz w:val="20"/>
          <w:szCs w:val="20"/>
        </w:rPr>
      </w:pPr>
      <w:r w:rsidRPr="002F0242">
        <w:rPr>
          <w:rFonts w:cs="Arial"/>
          <w:sz w:val="20"/>
          <w:szCs w:val="20"/>
        </w:rPr>
        <w:t>Underretning af koordinator ved a</w:t>
      </w:r>
      <w:r>
        <w:rPr>
          <w:rFonts w:cs="Arial"/>
          <w:sz w:val="20"/>
          <w:szCs w:val="20"/>
        </w:rPr>
        <w:t>nvendelse af underentreprenører</w:t>
      </w:r>
    </w:p>
    <w:p w:rsidR="00BD6C16" w:rsidRPr="00BD6C16" w:rsidRDefault="00BD6C16" w:rsidP="00BD6C16">
      <w:pPr>
        <w:spacing w:line="240" w:lineRule="auto"/>
        <w:rPr>
          <w:rFonts w:cs="Arial"/>
          <w:sz w:val="20"/>
          <w:szCs w:val="20"/>
        </w:rPr>
      </w:pPr>
    </w:p>
    <w:p w:rsidR="00BD6C16" w:rsidRPr="00C33636" w:rsidRDefault="00BD6C16" w:rsidP="00C33636">
      <w:pPr>
        <w:rPr>
          <w:b/>
          <w:sz w:val="24"/>
        </w:rPr>
      </w:pPr>
      <w:bookmarkStart w:id="12" w:name="_Toc450742366"/>
      <w:r w:rsidRPr="00C33636">
        <w:rPr>
          <w:b/>
          <w:sz w:val="24"/>
        </w:rPr>
        <w:t>5.3 Runderinger</w:t>
      </w:r>
      <w:bookmarkEnd w:id="12"/>
    </w:p>
    <w:p w:rsidR="00BD6C16" w:rsidRPr="00DE4043" w:rsidRDefault="00BD6C16" w:rsidP="009F3BFF">
      <w:pPr>
        <w:rPr>
          <w:sz w:val="20"/>
          <w:szCs w:val="20"/>
        </w:rPr>
      </w:pPr>
      <w:r w:rsidRPr="00DE4043">
        <w:rPr>
          <w:sz w:val="20"/>
          <w:szCs w:val="20"/>
        </w:rPr>
        <w:t xml:space="preserve">Der gennemføres fælles sikkerhedsrundering af de ud- og indvendige adgangs- og transportveje samt entreprisens arbejdsområder efter behov </w:t>
      </w:r>
      <w:r>
        <w:rPr>
          <w:sz w:val="20"/>
          <w:szCs w:val="20"/>
        </w:rPr>
        <w:t xml:space="preserve">– </w:t>
      </w:r>
      <w:r w:rsidRPr="00EC3C52">
        <w:rPr>
          <w:color w:val="FF0000"/>
          <w:sz w:val="20"/>
          <w:szCs w:val="20"/>
        </w:rPr>
        <w:t xml:space="preserve">og </w:t>
      </w:r>
      <w:r w:rsidRPr="00EC3C52">
        <w:rPr>
          <w:i/>
          <w:color w:val="FF0000"/>
          <w:sz w:val="20"/>
          <w:szCs w:val="20"/>
        </w:rPr>
        <w:t>før sikkerhedsmødet gerne samme dag, eller senest dagen før</w:t>
      </w:r>
      <w:r w:rsidR="009C6013">
        <w:rPr>
          <w:i/>
          <w:color w:val="FF0000"/>
          <w:sz w:val="20"/>
          <w:szCs w:val="20"/>
        </w:rPr>
        <w:t xml:space="preserve"> </w:t>
      </w:r>
      <w:r w:rsidRPr="00DE4043">
        <w:rPr>
          <w:sz w:val="20"/>
          <w:szCs w:val="20"/>
        </w:rPr>
        <w:t>– dog minimum hver 14. dag.</w:t>
      </w:r>
    </w:p>
    <w:p w:rsidR="00BD6C16" w:rsidRPr="00DE4043" w:rsidRDefault="00BD6C16" w:rsidP="009F3BFF">
      <w:pPr>
        <w:rPr>
          <w:sz w:val="20"/>
          <w:szCs w:val="20"/>
        </w:rPr>
      </w:pPr>
      <w:r w:rsidRPr="00DE4043">
        <w:rPr>
          <w:sz w:val="20"/>
          <w:szCs w:val="20"/>
        </w:rPr>
        <w:t>Arbejdsmiljøkoordinatoren har ansvaret for at indkalde til og gennemføre runderinger samt at udsende referat til de deltagende.</w:t>
      </w:r>
    </w:p>
    <w:p w:rsidR="00BD6C16" w:rsidRPr="00DE4043" w:rsidRDefault="00BD6C16" w:rsidP="009F3BFF">
      <w:pPr>
        <w:rPr>
          <w:sz w:val="20"/>
          <w:szCs w:val="20"/>
        </w:rPr>
      </w:pPr>
    </w:p>
    <w:p w:rsidR="00BD6C16" w:rsidRPr="00DE4043" w:rsidRDefault="00BD6C16" w:rsidP="009F3BFF">
      <w:pPr>
        <w:rPr>
          <w:sz w:val="20"/>
          <w:szCs w:val="20"/>
        </w:rPr>
      </w:pPr>
      <w:r w:rsidRPr="00DE4043">
        <w:rPr>
          <w:sz w:val="20"/>
          <w:szCs w:val="20"/>
        </w:rPr>
        <w:t>Det påhviler den entreprenør, der har til opgave at udføre en sikkerhedsforanstaltning, byggepladsinstallation eller lignende at føre løbende kontrol med</w:t>
      </w:r>
      <w:r w:rsidR="009C6013">
        <w:rPr>
          <w:sz w:val="20"/>
          <w:szCs w:val="20"/>
        </w:rPr>
        <w:t xml:space="preserve"> den etablerede foranstaltning</w:t>
      </w:r>
      <w:r w:rsidRPr="00DE4043">
        <w:rPr>
          <w:sz w:val="20"/>
          <w:szCs w:val="20"/>
        </w:rPr>
        <w:t>/installation. Kontrollen skal udføres dagligt og omfatte en sikkerhedsmæssig kontrol. Kontrollen skal sikre, at foranstaltningen/installationen opfylder myndighedernes krav. Kontrollen skal dokumenteres og forelægges arbejdsmiljøkoordinatoren på sikkerhedsmødet.</w:t>
      </w:r>
    </w:p>
    <w:p w:rsidR="00BD6C16" w:rsidRPr="00DE4043" w:rsidRDefault="00BD6C16" w:rsidP="009F3BFF">
      <w:pPr>
        <w:rPr>
          <w:sz w:val="20"/>
          <w:szCs w:val="20"/>
        </w:rPr>
      </w:pPr>
    </w:p>
    <w:p w:rsidR="00BD6C16" w:rsidRPr="00DE4043" w:rsidRDefault="00BD6C16" w:rsidP="009F3BFF">
      <w:pPr>
        <w:rPr>
          <w:rFonts w:cs="Arial"/>
          <w:sz w:val="20"/>
          <w:szCs w:val="20"/>
        </w:rPr>
      </w:pPr>
      <w:r w:rsidRPr="00DE4043">
        <w:rPr>
          <w:rFonts w:cs="Arial"/>
          <w:sz w:val="20"/>
          <w:szCs w:val="20"/>
        </w:rPr>
        <w:t>Arbejdsmiljøkoordinator indgår aftaler med entreprenører om sikkerhedsforanstaltninger i fællesområder – områder for færdsel og hvor flere virksomheder er beskæftiget samtidigt. Arbejdsmiljøkoordinator udarbejder en oversigt over de indgåede aftaler. Oversigten ajourføres løbende.</w:t>
      </w:r>
    </w:p>
    <w:p w:rsidR="00BD6C16" w:rsidRPr="00DE4043" w:rsidRDefault="00BD6C16" w:rsidP="009F3BFF">
      <w:pPr>
        <w:rPr>
          <w:rFonts w:cs="Arial"/>
          <w:sz w:val="20"/>
          <w:szCs w:val="20"/>
        </w:rPr>
      </w:pPr>
      <w:r w:rsidRPr="00DE4043">
        <w:rPr>
          <w:sz w:val="20"/>
          <w:szCs w:val="20"/>
        </w:rPr>
        <w:t>Hvis der konstateres svigt eller mangler ved foranstaltninge</w:t>
      </w:r>
      <w:r w:rsidR="009C6013">
        <w:rPr>
          <w:sz w:val="20"/>
          <w:szCs w:val="20"/>
        </w:rPr>
        <w:t>n/installationen, skal forholdene</w:t>
      </w:r>
      <w:r w:rsidRPr="00DE4043">
        <w:rPr>
          <w:sz w:val="20"/>
          <w:szCs w:val="20"/>
        </w:rPr>
        <w:t xml:space="preserve"> omgående bringes i orden og arbejdsmiljøkoordinatoren orienteres om det.</w:t>
      </w:r>
    </w:p>
    <w:p w:rsidR="00BD6C16" w:rsidRPr="00DE4043" w:rsidRDefault="00BD6C16" w:rsidP="009F3BFF">
      <w:pPr>
        <w:rPr>
          <w:sz w:val="20"/>
          <w:szCs w:val="20"/>
        </w:rPr>
      </w:pPr>
    </w:p>
    <w:p w:rsidR="00BD6C16" w:rsidRPr="00DE4043" w:rsidRDefault="00BD6C16" w:rsidP="009F3BFF">
      <w:pPr>
        <w:rPr>
          <w:sz w:val="20"/>
          <w:szCs w:val="20"/>
        </w:rPr>
      </w:pPr>
      <w:r w:rsidRPr="00DE4043">
        <w:rPr>
          <w:sz w:val="20"/>
          <w:szCs w:val="20"/>
        </w:rPr>
        <w:t xml:space="preserve">Såfremt forholdene ikke bringes i orden omgående har byggeledelsen ret til at lade arbejdet udføre </w:t>
      </w:r>
      <w:r w:rsidR="009C6013">
        <w:rPr>
          <w:sz w:val="20"/>
          <w:szCs w:val="20"/>
        </w:rPr>
        <w:t>af</w:t>
      </w:r>
      <w:r w:rsidRPr="00DE4043">
        <w:rPr>
          <w:sz w:val="20"/>
          <w:szCs w:val="20"/>
        </w:rPr>
        <w:t xml:space="preserve"> andre for den ansvarlige entreprenørs regning.</w:t>
      </w:r>
    </w:p>
    <w:p w:rsidR="00BD6C16" w:rsidRPr="00DE4043" w:rsidRDefault="00BD6C16" w:rsidP="009F3BFF">
      <w:pPr>
        <w:rPr>
          <w:sz w:val="20"/>
          <w:szCs w:val="20"/>
        </w:rPr>
      </w:pPr>
    </w:p>
    <w:p w:rsidR="00BD6C16" w:rsidRPr="00DE4043" w:rsidRDefault="00BD6C16" w:rsidP="009F3BFF">
      <w:pPr>
        <w:rPr>
          <w:sz w:val="20"/>
          <w:szCs w:val="20"/>
        </w:rPr>
      </w:pPr>
      <w:r w:rsidRPr="00DE4043">
        <w:rPr>
          <w:sz w:val="20"/>
          <w:szCs w:val="20"/>
        </w:rPr>
        <w:t xml:space="preserve">Hvis en anden entreprenørs sikkerhedsforanstaltninger er til hinder for eller utilstrækkelige </w:t>
      </w:r>
      <w:r w:rsidR="009C6013">
        <w:rPr>
          <w:sz w:val="20"/>
          <w:szCs w:val="20"/>
        </w:rPr>
        <w:t>for</w:t>
      </w:r>
      <w:r w:rsidRPr="00DE4043">
        <w:rPr>
          <w:sz w:val="20"/>
          <w:szCs w:val="20"/>
        </w:rPr>
        <w:t xml:space="preserve"> en entreprenørs arbejde, skal førstnævnte uden udgift for bygherren afbøde sådanne forhold. Ved ophold i eller afslutning af det pågældende arbejde skal entreprenøren etablere henholdsvis retablere sikkerhedsforanstaltningerne, så alle sikkerhedskrav til stadighed er opfyldt.</w:t>
      </w:r>
    </w:p>
    <w:p w:rsidR="00BD6C16" w:rsidRPr="00DE4043" w:rsidRDefault="00BD6C16" w:rsidP="009F3BFF">
      <w:pPr>
        <w:rPr>
          <w:sz w:val="20"/>
          <w:szCs w:val="20"/>
        </w:rPr>
      </w:pPr>
    </w:p>
    <w:p w:rsidR="00BD6C16" w:rsidRPr="00DE4043" w:rsidRDefault="00BD6C16" w:rsidP="009F3BFF">
      <w:pPr>
        <w:rPr>
          <w:sz w:val="20"/>
          <w:szCs w:val="20"/>
        </w:rPr>
      </w:pPr>
      <w:r w:rsidRPr="00DE4043">
        <w:rPr>
          <w:sz w:val="20"/>
          <w:szCs w:val="20"/>
        </w:rPr>
        <w:t>Overdragelse af entreprenørens ansvar for tilsyn og vedligeholdelse af de respektive sikkerhedsforanstaltninger kan alene ske ved skriftlig aftale efter godkendelse fra arbejdsmiljøkoordinatoren.</w:t>
      </w:r>
    </w:p>
    <w:p w:rsidR="00BD6C16" w:rsidRPr="00DE4043" w:rsidRDefault="00BD6C16" w:rsidP="009F3BFF">
      <w:pPr>
        <w:rPr>
          <w:sz w:val="20"/>
          <w:szCs w:val="20"/>
        </w:rPr>
      </w:pPr>
    </w:p>
    <w:p w:rsidR="00BD6C16" w:rsidRPr="00DE4043" w:rsidRDefault="00BD6C16" w:rsidP="009F3BFF">
      <w:pPr>
        <w:rPr>
          <w:sz w:val="20"/>
          <w:szCs w:val="20"/>
        </w:rPr>
      </w:pPr>
      <w:r w:rsidRPr="00DE4043">
        <w:rPr>
          <w:rFonts w:cs="Arial"/>
          <w:sz w:val="20"/>
          <w:szCs w:val="20"/>
        </w:rPr>
        <w:t>Arbejdsmiljøkoordinator</w:t>
      </w:r>
      <w:r w:rsidR="009C6013">
        <w:rPr>
          <w:rFonts w:cs="Arial"/>
          <w:sz w:val="20"/>
          <w:szCs w:val="20"/>
        </w:rPr>
        <w:t>en</w:t>
      </w:r>
      <w:r w:rsidRPr="00DE4043">
        <w:rPr>
          <w:rFonts w:cs="Arial"/>
          <w:sz w:val="20"/>
          <w:szCs w:val="20"/>
        </w:rPr>
        <w:t xml:space="preserve"> træffer foranstaltninger til sikring af, at kun beføjede personer har adgang til byggepladsen.</w:t>
      </w:r>
    </w:p>
    <w:p w:rsidR="00BD6C16" w:rsidRDefault="00BD6C16" w:rsidP="009F3BFF">
      <w:pPr>
        <w:rPr>
          <w:rFonts w:cs="Arial"/>
          <w:sz w:val="20"/>
          <w:szCs w:val="20"/>
        </w:rPr>
      </w:pPr>
    </w:p>
    <w:p w:rsidR="00BD6C16" w:rsidRPr="00EC3C52" w:rsidRDefault="00BD6C16" w:rsidP="009F3BFF">
      <w:pPr>
        <w:rPr>
          <w:rFonts w:cs="Arial"/>
          <w:color w:val="3366FF"/>
          <w:sz w:val="20"/>
          <w:szCs w:val="20"/>
        </w:rPr>
      </w:pPr>
      <w:r w:rsidRPr="00EC3C52">
        <w:rPr>
          <w:rFonts w:cs="Arial"/>
          <w:color w:val="3366FF"/>
          <w:sz w:val="20"/>
          <w:szCs w:val="20"/>
        </w:rPr>
        <w:t>Rundering kan med fordel foretages lige før sikkerhedsmødet.</w:t>
      </w:r>
    </w:p>
    <w:p w:rsidR="00BD6C16" w:rsidRPr="008558C1" w:rsidRDefault="00BD6C16" w:rsidP="009F3BFF">
      <w:pPr>
        <w:rPr>
          <w:rFonts w:cs="Arial"/>
          <w:color w:val="1F497D"/>
          <w:sz w:val="20"/>
          <w:szCs w:val="20"/>
        </w:rPr>
      </w:pPr>
      <w:r w:rsidRPr="00EC3C52">
        <w:rPr>
          <w:rFonts w:cs="Arial"/>
          <w:color w:val="3366FF"/>
          <w:sz w:val="20"/>
          <w:szCs w:val="20"/>
        </w:rPr>
        <w:t>Region Midtjylland anbefaler at anvende værktøjet ”Mønsterarbejdspladsen” på store byggepladser eller ved sikkerhedsmæssigt komplekse byggepladser.</w:t>
      </w:r>
    </w:p>
    <w:p w:rsidR="00BD6C16" w:rsidRPr="00BD6C16" w:rsidRDefault="00BD6C16" w:rsidP="009F3BFF">
      <w:pPr>
        <w:rPr>
          <w:lang w:eastAsia="da-DK"/>
        </w:rPr>
      </w:pPr>
    </w:p>
    <w:p w:rsidR="004474DD" w:rsidRPr="00C33636" w:rsidRDefault="004474DD" w:rsidP="00C33636">
      <w:pPr>
        <w:rPr>
          <w:b/>
          <w:sz w:val="36"/>
          <w:szCs w:val="36"/>
        </w:rPr>
      </w:pPr>
      <w:bookmarkStart w:id="13" w:name="_Toc450742367"/>
      <w:r w:rsidRPr="00C33636">
        <w:rPr>
          <w:b/>
          <w:sz w:val="36"/>
          <w:szCs w:val="36"/>
        </w:rPr>
        <w:lastRenderedPageBreak/>
        <w:t>6</w:t>
      </w:r>
      <w:r w:rsidR="00DA7690" w:rsidRPr="00C33636">
        <w:rPr>
          <w:b/>
          <w:sz w:val="36"/>
          <w:szCs w:val="36"/>
        </w:rPr>
        <w:t>.0</w:t>
      </w:r>
      <w:r w:rsidRPr="00C33636">
        <w:rPr>
          <w:b/>
          <w:sz w:val="36"/>
          <w:szCs w:val="36"/>
        </w:rPr>
        <w:t xml:space="preserve"> Byggepladsens indretning</w:t>
      </w:r>
      <w:r w:rsidRPr="00C33636">
        <w:rPr>
          <w:b/>
          <w:color w:val="3366FF"/>
          <w:sz w:val="36"/>
          <w:szCs w:val="36"/>
        </w:rPr>
        <w:t>*</w:t>
      </w:r>
      <w:bookmarkEnd w:id="13"/>
    </w:p>
    <w:p w:rsidR="004474DD" w:rsidRDefault="004474DD" w:rsidP="009F3BFF">
      <w:pPr>
        <w:pStyle w:val="NormalWeb"/>
        <w:spacing w:before="0" w:beforeAutospacing="0" w:after="0" w:afterAutospacing="0" w:line="300" w:lineRule="atLeast"/>
        <w:rPr>
          <w:rFonts w:ascii="Verdana" w:hAnsi="Verdana" w:cs="Arial"/>
          <w:color w:val="4F81BD"/>
          <w:sz w:val="20"/>
          <w:szCs w:val="20"/>
        </w:rPr>
      </w:pPr>
    </w:p>
    <w:p w:rsidR="004474DD" w:rsidRPr="00EC3C52" w:rsidRDefault="004474DD" w:rsidP="009F3BFF">
      <w:pPr>
        <w:pStyle w:val="NormalWeb"/>
        <w:spacing w:before="0" w:beforeAutospacing="0" w:after="0" w:afterAutospacing="0" w:line="300" w:lineRule="atLeast"/>
        <w:rPr>
          <w:rFonts w:ascii="Verdana" w:hAnsi="Verdana" w:cs="Arial"/>
          <w:color w:val="3366FF"/>
          <w:sz w:val="20"/>
          <w:szCs w:val="20"/>
        </w:rPr>
      </w:pPr>
      <w:r w:rsidRPr="00EC3C52">
        <w:rPr>
          <w:rFonts w:ascii="Verdana" w:hAnsi="Verdana" w:cs="Arial"/>
          <w:color w:val="3366FF"/>
          <w:sz w:val="20"/>
          <w:szCs w:val="20"/>
        </w:rPr>
        <w:t>Byggepladsplanen skal vise</w:t>
      </w:r>
      <w:r w:rsidR="00024A3F">
        <w:rPr>
          <w:rFonts w:ascii="Verdana" w:hAnsi="Verdana" w:cs="Arial"/>
          <w:color w:val="3366FF"/>
          <w:sz w:val="20"/>
          <w:szCs w:val="20"/>
        </w:rPr>
        <w:t>,</w:t>
      </w:r>
      <w:r w:rsidRPr="00EC3C52">
        <w:rPr>
          <w:rFonts w:ascii="Verdana" w:hAnsi="Verdana" w:cs="Arial"/>
          <w:color w:val="3366FF"/>
          <w:sz w:val="20"/>
          <w:szCs w:val="20"/>
        </w:rPr>
        <w:t xml:space="preserve"> hvor der er:</w:t>
      </w:r>
    </w:p>
    <w:p w:rsidR="00C41AAE" w:rsidRPr="00EC3C52" w:rsidRDefault="00C41AAE" w:rsidP="009F3BFF">
      <w:pPr>
        <w:pStyle w:val="NormalWeb"/>
        <w:spacing w:before="0" w:beforeAutospacing="0" w:after="0" w:afterAutospacing="0" w:line="300" w:lineRule="atLeast"/>
        <w:rPr>
          <w:rFonts w:ascii="Verdana" w:hAnsi="Verdana" w:cs="Arial"/>
          <w:color w:val="3366FF"/>
          <w:sz w:val="20"/>
          <w:szCs w:val="20"/>
        </w:rPr>
      </w:pPr>
    </w:p>
    <w:p w:rsidR="004474DD" w:rsidRPr="00EC3C52" w:rsidRDefault="004474DD" w:rsidP="00C41AAE">
      <w:pPr>
        <w:pStyle w:val="Listeafsnit"/>
        <w:numPr>
          <w:ilvl w:val="0"/>
          <w:numId w:val="21"/>
        </w:numPr>
        <w:autoSpaceDE w:val="0"/>
        <w:autoSpaceDN w:val="0"/>
        <w:adjustRightInd w:val="0"/>
        <w:rPr>
          <w:color w:val="3366FF"/>
          <w:sz w:val="20"/>
          <w:szCs w:val="20"/>
        </w:rPr>
      </w:pPr>
      <w:r w:rsidRPr="00EC3C52">
        <w:rPr>
          <w:color w:val="3366FF"/>
          <w:sz w:val="20"/>
          <w:szCs w:val="20"/>
        </w:rPr>
        <w:t>Eksisterende risi</w:t>
      </w:r>
      <w:r w:rsidR="00C41AAE" w:rsidRPr="00EC3C52">
        <w:rPr>
          <w:color w:val="3366FF"/>
          <w:sz w:val="20"/>
          <w:szCs w:val="20"/>
        </w:rPr>
        <w:t>ci på arealet og hvilke risici</w:t>
      </w:r>
    </w:p>
    <w:p w:rsidR="004474DD" w:rsidRPr="00EC3C52" w:rsidRDefault="004474DD" w:rsidP="00C41AAE">
      <w:pPr>
        <w:pStyle w:val="Listeafsnit"/>
        <w:numPr>
          <w:ilvl w:val="0"/>
          <w:numId w:val="21"/>
        </w:numPr>
        <w:autoSpaceDE w:val="0"/>
        <w:autoSpaceDN w:val="0"/>
        <w:adjustRightInd w:val="0"/>
        <w:rPr>
          <w:color w:val="3366FF"/>
          <w:sz w:val="20"/>
          <w:szCs w:val="20"/>
        </w:rPr>
      </w:pPr>
      <w:r w:rsidRPr="00EC3C52">
        <w:rPr>
          <w:color w:val="3366FF"/>
          <w:sz w:val="20"/>
          <w:szCs w:val="20"/>
        </w:rPr>
        <w:t>Adg</w:t>
      </w:r>
      <w:r w:rsidR="00C41AAE" w:rsidRPr="00EC3C52">
        <w:rPr>
          <w:color w:val="3366FF"/>
          <w:sz w:val="20"/>
          <w:szCs w:val="20"/>
        </w:rPr>
        <w:t>angs-, transport- og flugtveje</w:t>
      </w:r>
    </w:p>
    <w:p w:rsidR="004474DD" w:rsidRPr="00EC3C52" w:rsidRDefault="00C41AAE" w:rsidP="00C41AAE">
      <w:pPr>
        <w:pStyle w:val="Listeafsnit"/>
        <w:numPr>
          <w:ilvl w:val="0"/>
          <w:numId w:val="21"/>
        </w:numPr>
        <w:autoSpaceDE w:val="0"/>
        <w:autoSpaceDN w:val="0"/>
        <w:adjustRightInd w:val="0"/>
        <w:rPr>
          <w:color w:val="3366FF"/>
          <w:sz w:val="20"/>
          <w:szCs w:val="20"/>
        </w:rPr>
      </w:pPr>
      <w:r w:rsidRPr="00EC3C52">
        <w:rPr>
          <w:color w:val="3366FF"/>
          <w:sz w:val="20"/>
          <w:szCs w:val="20"/>
        </w:rPr>
        <w:t>Kran, hejs og stilladser</w:t>
      </w:r>
    </w:p>
    <w:p w:rsidR="004474DD" w:rsidRPr="00EC3C52" w:rsidRDefault="004474DD" w:rsidP="00C41AAE">
      <w:pPr>
        <w:pStyle w:val="Listeafsnit"/>
        <w:numPr>
          <w:ilvl w:val="0"/>
          <w:numId w:val="21"/>
        </w:numPr>
        <w:autoSpaceDE w:val="0"/>
        <w:autoSpaceDN w:val="0"/>
        <w:adjustRightInd w:val="0"/>
        <w:rPr>
          <w:color w:val="3366FF"/>
          <w:sz w:val="20"/>
          <w:szCs w:val="20"/>
        </w:rPr>
      </w:pPr>
      <w:r w:rsidRPr="00EC3C52">
        <w:rPr>
          <w:color w:val="3366FF"/>
          <w:sz w:val="20"/>
          <w:szCs w:val="20"/>
        </w:rPr>
        <w:t>Afsat plads til materialedepoter, midlertidige v</w:t>
      </w:r>
      <w:r w:rsidR="00C41AAE" w:rsidRPr="00EC3C52">
        <w:rPr>
          <w:color w:val="3366FF"/>
          <w:sz w:val="20"/>
          <w:szCs w:val="20"/>
        </w:rPr>
        <w:t>ærksteder og affaldscontainere</w:t>
      </w:r>
    </w:p>
    <w:p w:rsidR="004474DD" w:rsidRPr="00EC3C52" w:rsidRDefault="004474DD" w:rsidP="00C41AAE">
      <w:pPr>
        <w:pStyle w:val="Listeafsnit"/>
        <w:numPr>
          <w:ilvl w:val="0"/>
          <w:numId w:val="21"/>
        </w:numPr>
        <w:autoSpaceDE w:val="0"/>
        <w:autoSpaceDN w:val="0"/>
        <w:adjustRightInd w:val="0"/>
        <w:rPr>
          <w:color w:val="3366FF"/>
          <w:sz w:val="20"/>
          <w:szCs w:val="20"/>
        </w:rPr>
      </w:pPr>
      <w:r w:rsidRPr="00EC3C52">
        <w:rPr>
          <w:color w:val="3366FF"/>
          <w:sz w:val="20"/>
          <w:szCs w:val="20"/>
        </w:rPr>
        <w:t>Afsat pla</w:t>
      </w:r>
      <w:r w:rsidR="00C41AAE" w:rsidRPr="00EC3C52">
        <w:rPr>
          <w:color w:val="3366FF"/>
          <w:sz w:val="20"/>
          <w:szCs w:val="20"/>
        </w:rPr>
        <w:t>ds til velfærdsforanstaltninger</w:t>
      </w:r>
    </w:p>
    <w:p w:rsidR="004474DD" w:rsidRPr="00EC3C52" w:rsidRDefault="004474DD" w:rsidP="00C41AAE">
      <w:pPr>
        <w:pStyle w:val="Listeafsnit"/>
        <w:numPr>
          <w:ilvl w:val="0"/>
          <w:numId w:val="21"/>
        </w:numPr>
        <w:autoSpaceDE w:val="0"/>
        <w:autoSpaceDN w:val="0"/>
        <w:adjustRightInd w:val="0"/>
        <w:rPr>
          <w:color w:val="3366FF"/>
          <w:sz w:val="20"/>
          <w:szCs w:val="20"/>
        </w:rPr>
      </w:pPr>
      <w:r w:rsidRPr="00EC3C52">
        <w:rPr>
          <w:color w:val="3366FF"/>
          <w:sz w:val="20"/>
          <w:szCs w:val="20"/>
        </w:rPr>
        <w:t>Til</w:t>
      </w:r>
      <w:r w:rsidR="00C41AAE" w:rsidRPr="00EC3C52">
        <w:rPr>
          <w:color w:val="3366FF"/>
          <w:sz w:val="20"/>
          <w:szCs w:val="20"/>
        </w:rPr>
        <w:t>slutning til el, vand og kloak</w:t>
      </w:r>
    </w:p>
    <w:p w:rsidR="004474DD" w:rsidRPr="00C41AAE" w:rsidRDefault="00C41AAE" w:rsidP="00C41AAE">
      <w:pPr>
        <w:pStyle w:val="Listeafsnit"/>
        <w:numPr>
          <w:ilvl w:val="0"/>
          <w:numId w:val="21"/>
        </w:numPr>
        <w:autoSpaceDE w:val="0"/>
        <w:autoSpaceDN w:val="0"/>
        <w:adjustRightInd w:val="0"/>
        <w:rPr>
          <w:color w:val="4F81BD"/>
          <w:sz w:val="20"/>
          <w:szCs w:val="20"/>
        </w:rPr>
      </w:pPr>
      <w:r w:rsidRPr="00EC3C52">
        <w:rPr>
          <w:color w:val="3366FF"/>
          <w:sz w:val="20"/>
          <w:szCs w:val="20"/>
        </w:rPr>
        <w:t>Alarm-, brand-, rednings- og førstehjælpsudstyr</w:t>
      </w:r>
    </w:p>
    <w:p w:rsidR="004474DD" w:rsidRDefault="004474DD" w:rsidP="009F3BFF">
      <w:pPr>
        <w:pStyle w:val="NormalWeb"/>
        <w:spacing w:before="0" w:beforeAutospacing="0" w:after="0" w:afterAutospacing="0" w:line="300" w:lineRule="atLeast"/>
        <w:rPr>
          <w:rFonts w:ascii="Verdana" w:hAnsi="Verdana" w:cs="Arial"/>
          <w:b/>
          <w:sz w:val="20"/>
          <w:szCs w:val="20"/>
        </w:rPr>
      </w:pPr>
    </w:p>
    <w:p w:rsidR="002837BA" w:rsidRDefault="004474DD" w:rsidP="009F3BFF">
      <w:r w:rsidRPr="00DE4043">
        <w:rPr>
          <w:rFonts w:cs="Arial"/>
          <w:sz w:val="20"/>
          <w:szCs w:val="20"/>
        </w:rPr>
        <w:t xml:space="preserve">Der er lovmæssige krav til en entydig afklaring af, hvem der etablerer, vedligeholder og fjerner de valgte fælles sikkerhedsforanstaltninger. Kravene til de enkelte foranstaltninger fremgår af </w:t>
      </w:r>
      <w:proofErr w:type="spellStart"/>
      <w:r w:rsidRPr="00DE4043">
        <w:rPr>
          <w:rFonts w:cs="Arial"/>
          <w:sz w:val="20"/>
          <w:szCs w:val="20"/>
        </w:rPr>
        <w:t>byggesagsbeskrivelsen</w:t>
      </w:r>
      <w:proofErr w:type="spellEnd"/>
      <w:r w:rsidRPr="00DE4043">
        <w:rPr>
          <w:rFonts w:cs="Arial"/>
          <w:sz w:val="20"/>
          <w:szCs w:val="20"/>
        </w:rPr>
        <w:t xml:space="preserve"> og relaterede beskrivelser. Færdselsområder, områder med flere arbejdsgivere og angivelse af fællesområder samt fælles sikkerhedsforanstaltninger og placering fremgår af byggepladstegning – </w:t>
      </w:r>
      <w:r w:rsidRPr="001E045F">
        <w:rPr>
          <w:rFonts w:cs="Arial"/>
          <w:color w:val="FF0000"/>
          <w:sz w:val="20"/>
          <w:szCs w:val="20"/>
        </w:rPr>
        <w:t>se bilag</w:t>
      </w:r>
      <w:r>
        <w:rPr>
          <w:rFonts w:cs="Arial"/>
          <w:color w:val="FF0000"/>
          <w:sz w:val="20"/>
          <w:szCs w:val="20"/>
        </w:rPr>
        <w:t xml:space="preserve"> xx</w:t>
      </w:r>
      <w:r w:rsidRPr="00DE4043">
        <w:rPr>
          <w:rFonts w:cs="Arial"/>
          <w:sz w:val="20"/>
          <w:szCs w:val="20"/>
        </w:rPr>
        <w:t>.</w:t>
      </w:r>
      <w:r>
        <w:rPr>
          <w:rFonts w:cs="Arial"/>
          <w:sz w:val="20"/>
          <w:szCs w:val="20"/>
        </w:rPr>
        <w:t xml:space="preserve"> Byggepladstegninger er dynamiske dokumenter, og den seneste opdaterede version vil altid være ophængt på byggepladsen i </w:t>
      </w:r>
      <w:r w:rsidRPr="001E045F">
        <w:rPr>
          <w:rFonts w:cs="Arial"/>
          <w:color w:val="FF0000"/>
          <w:sz w:val="20"/>
          <w:szCs w:val="20"/>
        </w:rPr>
        <w:t>mødelokale</w:t>
      </w:r>
      <w:r>
        <w:rPr>
          <w:rFonts w:cs="Arial"/>
          <w:color w:val="FF0000"/>
          <w:sz w:val="20"/>
          <w:szCs w:val="20"/>
        </w:rPr>
        <w:t xml:space="preserve"> </w:t>
      </w:r>
      <w:r w:rsidRPr="001E045F">
        <w:rPr>
          <w:rFonts w:cs="Arial"/>
          <w:color w:val="FF0000"/>
          <w:sz w:val="20"/>
          <w:szCs w:val="20"/>
        </w:rPr>
        <w:t>eller frokoststuen.</w:t>
      </w:r>
    </w:p>
    <w:p w:rsidR="002837BA" w:rsidRDefault="002837BA" w:rsidP="009F3BFF"/>
    <w:p w:rsidR="004474DD" w:rsidRPr="00C33636" w:rsidRDefault="004474DD" w:rsidP="00C33636">
      <w:pPr>
        <w:rPr>
          <w:b/>
          <w:sz w:val="36"/>
          <w:szCs w:val="36"/>
        </w:rPr>
      </w:pPr>
      <w:bookmarkStart w:id="14" w:name="_Toc450742368"/>
      <w:r w:rsidRPr="00C33636">
        <w:rPr>
          <w:b/>
          <w:sz w:val="36"/>
          <w:szCs w:val="36"/>
        </w:rPr>
        <w:t>7</w:t>
      </w:r>
      <w:r w:rsidR="00DA7690" w:rsidRPr="00C33636">
        <w:rPr>
          <w:b/>
          <w:sz w:val="36"/>
          <w:szCs w:val="36"/>
        </w:rPr>
        <w:t>.0</w:t>
      </w:r>
      <w:r w:rsidRPr="00C33636">
        <w:rPr>
          <w:b/>
          <w:sz w:val="36"/>
          <w:szCs w:val="36"/>
        </w:rPr>
        <w:t xml:space="preserve"> Tidsplaner</w:t>
      </w:r>
      <w:r w:rsidRPr="00C33636">
        <w:rPr>
          <w:b/>
          <w:color w:val="3366FF"/>
          <w:sz w:val="36"/>
          <w:szCs w:val="36"/>
        </w:rPr>
        <w:t>*</w:t>
      </w:r>
      <w:bookmarkEnd w:id="14"/>
    </w:p>
    <w:p w:rsidR="004474DD" w:rsidRDefault="004474DD">
      <w:pPr>
        <w:spacing w:line="240" w:lineRule="auto"/>
      </w:pPr>
    </w:p>
    <w:p w:rsidR="004474DD" w:rsidRPr="00215F52" w:rsidRDefault="004474DD" w:rsidP="004474DD">
      <w:pPr>
        <w:rPr>
          <w:rFonts w:cs="Arial"/>
          <w:color w:val="FF0000"/>
          <w:sz w:val="20"/>
          <w:szCs w:val="20"/>
        </w:rPr>
      </w:pPr>
      <w:r w:rsidRPr="00215F52">
        <w:rPr>
          <w:rFonts w:cs="Verdana"/>
          <w:sz w:val="20"/>
          <w:szCs w:val="20"/>
        </w:rPr>
        <w:t>Der henvises til udbudstidsplanen</w:t>
      </w:r>
      <w:r>
        <w:rPr>
          <w:rFonts w:cs="Verdana"/>
          <w:sz w:val="18"/>
          <w:szCs w:val="18"/>
        </w:rPr>
        <w:t xml:space="preserve">. </w:t>
      </w:r>
      <w:r w:rsidRPr="00DE4043">
        <w:rPr>
          <w:rFonts w:cs="Arial"/>
          <w:sz w:val="20"/>
          <w:szCs w:val="20"/>
        </w:rPr>
        <w:t xml:space="preserve">Tidsplaner </w:t>
      </w:r>
      <w:r w:rsidRPr="00215F52">
        <w:rPr>
          <w:rFonts w:cs="Arial"/>
          <w:sz w:val="20"/>
          <w:szCs w:val="20"/>
        </w:rPr>
        <w:t xml:space="preserve">fremgår af </w:t>
      </w:r>
      <w:r w:rsidRPr="00215F52">
        <w:rPr>
          <w:rFonts w:cs="Arial"/>
          <w:color w:val="FF0000"/>
          <w:sz w:val="20"/>
          <w:szCs w:val="20"/>
        </w:rPr>
        <w:t xml:space="preserve">bilag </w:t>
      </w:r>
      <w:r>
        <w:rPr>
          <w:rFonts w:cs="Arial"/>
          <w:color w:val="FF0000"/>
          <w:sz w:val="20"/>
          <w:szCs w:val="20"/>
        </w:rPr>
        <w:t>x</w:t>
      </w:r>
      <w:r w:rsidRPr="00215F52">
        <w:rPr>
          <w:rFonts w:cs="Arial"/>
          <w:color w:val="FF0000"/>
          <w:sz w:val="20"/>
          <w:szCs w:val="20"/>
        </w:rPr>
        <w:t xml:space="preserve">x. </w:t>
      </w:r>
    </w:p>
    <w:p w:rsidR="004474DD" w:rsidRDefault="004474DD" w:rsidP="004474DD">
      <w:pPr>
        <w:rPr>
          <w:rFonts w:cs="Arial"/>
          <w:sz w:val="20"/>
          <w:szCs w:val="20"/>
        </w:rPr>
      </w:pPr>
    </w:p>
    <w:p w:rsidR="004474DD" w:rsidRPr="00EC3C52" w:rsidRDefault="004474DD" w:rsidP="004474DD">
      <w:pPr>
        <w:rPr>
          <w:rFonts w:cs="Arial"/>
          <w:color w:val="1F497D"/>
          <w:sz w:val="20"/>
          <w:szCs w:val="20"/>
        </w:rPr>
      </w:pPr>
      <w:r w:rsidRPr="009C6013">
        <w:rPr>
          <w:rFonts w:cs="Arial"/>
          <w:color w:val="3366FF"/>
          <w:sz w:val="20"/>
          <w:szCs w:val="20"/>
        </w:rPr>
        <w:t>Tidsplanen skal vise:</w:t>
      </w:r>
    </w:p>
    <w:p w:rsidR="00C41AAE" w:rsidRPr="00EC3C52" w:rsidRDefault="00C41AAE" w:rsidP="004474DD">
      <w:pPr>
        <w:rPr>
          <w:rFonts w:cs="Arial"/>
          <w:color w:val="3366FF"/>
          <w:sz w:val="20"/>
          <w:szCs w:val="20"/>
        </w:rPr>
      </w:pPr>
    </w:p>
    <w:p w:rsidR="004474DD" w:rsidRPr="00EC3C52" w:rsidRDefault="004474DD" w:rsidP="004474DD">
      <w:pPr>
        <w:numPr>
          <w:ilvl w:val="0"/>
          <w:numId w:val="14"/>
        </w:numPr>
        <w:spacing w:line="240" w:lineRule="auto"/>
        <w:rPr>
          <w:rFonts w:cs="Arial"/>
          <w:color w:val="3366FF"/>
          <w:sz w:val="20"/>
          <w:szCs w:val="20"/>
        </w:rPr>
      </w:pPr>
      <w:r w:rsidRPr="00EC3C52">
        <w:rPr>
          <w:rFonts w:cs="Arial"/>
          <w:color w:val="3366FF"/>
          <w:sz w:val="20"/>
          <w:szCs w:val="20"/>
        </w:rPr>
        <w:t>Hvornår der foregår særligt farligt arbejde</w:t>
      </w:r>
    </w:p>
    <w:p w:rsidR="004474DD" w:rsidRPr="00EC3C52" w:rsidRDefault="00ED28DF" w:rsidP="004474DD">
      <w:pPr>
        <w:numPr>
          <w:ilvl w:val="0"/>
          <w:numId w:val="14"/>
        </w:numPr>
        <w:spacing w:line="240" w:lineRule="auto"/>
        <w:rPr>
          <w:rFonts w:cs="Arial"/>
          <w:color w:val="3366FF"/>
          <w:sz w:val="20"/>
          <w:szCs w:val="20"/>
        </w:rPr>
      </w:pPr>
      <w:r>
        <w:rPr>
          <w:rFonts w:cs="Arial"/>
          <w:color w:val="3366FF"/>
          <w:sz w:val="20"/>
          <w:szCs w:val="20"/>
        </w:rPr>
        <w:t>I</w:t>
      </w:r>
      <w:r w:rsidR="004474DD" w:rsidRPr="00EC3C52">
        <w:rPr>
          <w:rFonts w:cs="Arial"/>
          <w:color w:val="3366FF"/>
          <w:sz w:val="20"/>
          <w:szCs w:val="20"/>
        </w:rPr>
        <w:t xml:space="preserve"> hvilke tidsrum den enkelte entreprenør har arbejdsopgaver </w:t>
      </w:r>
    </w:p>
    <w:p w:rsidR="004474DD" w:rsidRPr="00752D99" w:rsidRDefault="00ED28DF" w:rsidP="004474DD">
      <w:pPr>
        <w:numPr>
          <w:ilvl w:val="0"/>
          <w:numId w:val="14"/>
        </w:numPr>
        <w:spacing w:line="240" w:lineRule="auto"/>
        <w:rPr>
          <w:rFonts w:cs="Arial"/>
          <w:color w:val="4F81BD"/>
          <w:sz w:val="20"/>
          <w:szCs w:val="20"/>
        </w:rPr>
      </w:pPr>
      <w:r>
        <w:rPr>
          <w:rFonts w:cs="Arial"/>
          <w:color w:val="3366FF"/>
          <w:sz w:val="20"/>
          <w:szCs w:val="20"/>
        </w:rPr>
        <w:t>T</w:t>
      </w:r>
      <w:r w:rsidR="004474DD" w:rsidRPr="00EC3C52">
        <w:rPr>
          <w:rFonts w:cs="Arial"/>
          <w:color w:val="3366FF"/>
          <w:sz w:val="20"/>
          <w:szCs w:val="20"/>
        </w:rPr>
        <w:t>idsperioder hvor flere arbejdsgivere arbejder på samme</w:t>
      </w:r>
      <w:r w:rsidR="000C6A2B" w:rsidRPr="00EC3C52">
        <w:rPr>
          <w:rFonts w:cs="Arial"/>
          <w:color w:val="3366FF"/>
          <w:sz w:val="20"/>
          <w:szCs w:val="20"/>
        </w:rPr>
        <w:t xml:space="preserve"> område, dvs. har fællesområder</w:t>
      </w:r>
    </w:p>
    <w:p w:rsidR="004474DD" w:rsidRDefault="004474DD" w:rsidP="00C41AAE">
      <w:pPr>
        <w:rPr>
          <w:rFonts w:cs="Arial"/>
          <w:sz w:val="20"/>
          <w:szCs w:val="20"/>
        </w:rPr>
      </w:pPr>
    </w:p>
    <w:p w:rsidR="004474DD" w:rsidRPr="003B5A45" w:rsidRDefault="004112C3" w:rsidP="00C41AAE">
      <w:pPr>
        <w:rPr>
          <w:rFonts w:cs="Arial"/>
          <w:sz w:val="20"/>
          <w:szCs w:val="20"/>
        </w:rPr>
      </w:pPr>
      <w:r>
        <w:rPr>
          <w:rFonts w:cs="Arial"/>
          <w:sz w:val="20"/>
          <w:szCs w:val="20"/>
        </w:rPr>
        <w:t>Plan for sikkerhed og sundhed</w:t>
      </w:r>
      <w:r w:rsidR="004474DD" w:rsidRPr="003B5A45">
        <w:rPr>
          <w:rFonts w:cs="Arial"/>
          <w:sz w:val="20"/>
          <w:szCs w:val="20"/>
        </w:rPr>
        <w:t xml:space="preserve"> indeholder en detaljeret tidsplan, som føres ajour i takt med byggeriets fremdrift. Arbejdsmiljøkoordinatoren har ansvar for, at P</w:t>
      </w:r>
      <w:r w:rsidR="00ED28DF">
        <w:rPr>
          <w:rFonts w:cs="Arial"/>
          <w:sz w:val="20"/>
          <w:szCs w:val="20"/>
        </w:rPr>
        <w:t>lan for sikkerhed og sundhed</w:t>
      </w:r>
      <w:r w:rsidR="004474DD" w:rsidRPr="003B5A45">
        <w:rPr>
          <w:rFonts w:cs="Arial"/>
          <w:sz w:val="20"/>
          <w:szCs w:val="20"/>
        </w:rPr>
        <w:t xml:space="preserve"> indeholder en ajourført og detaljeret tidsplan. </w:t>
      </w:r>
    </w:p>
    <w:p w:rsidR="004474DD" w:rsidRPr="003B5A45" w:rsidRDefault="004474DD" w:rsidP="00C41AAE">
      <w:pPr>
        <w:rPr>
          <w:rFonts w:cs="Arial"/>
          <w:sz w:val="20"/>
          <w:szCs w:val="20"/>
        </w:rPr>
      </w:pPr>
    </w:p>
    <w:p w:rsidR="004474DD" w:rsidRPr="003B5A45" w:rsidRDefault="004474DD" w:rsidP="00C41AAE">
      <w:pPr>
        <w:rPr>
          <w:rFonts w:cs="Arial"/>
          <w:sz w:val="20"/>
          <w:szCs w:val="20"/>
        </w:rPr>
      </w:pPr>
      <w:r w:rsidRPr="003B5A45">
        <w:rPr>
          <w:rFonts w:cs="Arial"/>
          <w:sz w:val="20"/>
          <w:szCs w:val="20"/>
        </w:rPr>
        <w:t>Tidsplanen skal være så detaljeret, at farlige arbejdsprocesser kan identificeres, herunder hvilke arbejder, der ikke kan udføres samtidig med/i nærheden af andre arbejder. Det kan derfor være nødvendigt at justere tidsplanen, så det sikres, at andre beskæftigede på byggepladsen ikke bliver udsat for f.eks. støj</w:t>
      </w:r>
      <w:r w:rsidR="004112C3">
        <w:rPr>
          <w:rFonts w:cs="Arial"/>
          <w:sz w:val="20"/>
          <w:szCs w:val="20"/>
        </w:rPr>
        <w:t xml:space="preserve"> </w:t>
      </w:r>
      <w:r w:rsidRPr="003B5A45">
        <w:rPr>
          <w:rFonts w:cs="Arial"/>
          <w:sz w:val="20"/>
          <w:szCs w:val="20"/>
        </w:rPr>
        <w:t>eller støv.</w:t>
      </w:r>
    </w:p>
    <w:p w:rsidR="004474DD" w:rsidRPr="003B5A45" w:rsidRDefault="004474DD" w:rsidP="00C41AAE">
      <w:pPr>
        <w:rPr>
          <w:rFonts w:cs="Arial"/>
          <w:sz w:val="20"/>
          <w:szCs w:val="20"/>
        </w:rPr>
      </w:pPr>
    </w:p>
    <w:p w:rsidR="004474DD" w:rsidRPr="003B5A45" w:rsidRDefault="004474DD" w:rsidP="00C41AAE">
      <w:pPr>
        <w:rPr>
          <w:rFonts w:cs="Arial"/>
          <w:sz w:val="20"/>
          <w:szCs w:val="20"/>
        </w:rPr>
      </w:pPr>
      <w:r w:rsidRPr="003B5A45">
        <w:rPr>
          <w:rFonts w:cs="Arial"/>
          <w:sz w:val="20"/>
          <w:szCs w:val="20"/>
        </w:rPr>
        <w:t>Tidsplanen skal desuden være så detaljeret, at den enkelte entreprenør er i stand til at vurdere, om den afsatte tid til udførelsen af de enkelte arbejder/arbejdsfaser er tilstrækkelig.</w:t>
      </w:r>
    </w:p>
    <w:p w:rsidR="004474DD" w:rsidRPr="003B5A45" w:rsidRDefault="004474DD" w:rsidP="00C41AAE">
      <w:pPr>
        <w:rPr>
          <w:rFonts w:cs="Arial"/>
          <w:sz w:val="20"/>
          <w:szCs w:val="20"/>
        </w:rPr>
      </w:pPr>
    </w:p>
    <w:p w:rsidR="004474DD" w:rsidRDefault="004474DD" w:rsidP="00C41AAE">
      <w:pPr>
        <w:rPr>
          <w:rFonts w:cs="Arial"/>
          <w:bCs/>
          <w:sz w:val="20"/>
          <w:szCs w:val="20"/>
        </w:rPr>
      </w:pPr>
      <w:r w:rsidRPr="003B5A45">
        <w:rPr>
          <w:rFonts w:cs="Arial"/>
          <w:bCs/>
          <w:sz w:val="20"/>
          <w:szCs w:val="20"/>
        </w:rPr>
        <w:lastRenderedPageBreak/>
        <w:t xml:space="preserve">Entreprenørerne udarbejder detaljerede arbejdsplaner for deres respektive </w:t>
      </w:r>
      <w:r w:rsidR="004112C3">
        <w:rPr>
          <w:rFonts w:cs="Arial"/>
          <w:bCs/>
          <w:sz w:val="20"/>
          <w:szCs w:val="20"/>
        </w:rPr>
        <w:t>arbejdsopgaver</w:t>
      </w:r>
      <w:r w:rsidRPr="003B5A45">
        <w:rPr>
          <w:rFonts w:cs="Arial"/>
          <w:bCs/>
          <w:sz w:val="20"/>
          <w:szCs w:val="20"/>
        </w:rPr>
        <w:t>. Disse planer koordineres mht. særligt farligt arbejde på de koordinerende sikkerhedsmøder.</w:t>
      </w:r>
    </w:p>
    <w:p w:rsidR="00DA7690" w:rsidRDefault="00DA7690" w:rsidP="00C41AAE"/>
    <w:p w:rsidR="004474DD" w:rsidRPr="00C33636" w:rsidRDefault="004474DD" w:rsidP="00C33636">
      <w:pPr>
        <w:rPr>
          <w:b/>
          <w:sz w:val="36"/>
          <w:szCs w:val="36"/>
        </w:rPr>
      </w:pPr>
      <w:bookmarkStart w:id="15" w:name="_Toc450742369"/>
      <w:r w:rsidRPr="00C33636">
        <w:rPr>
          <w:b/>
          <w:sz w:val="36"/>
          <w:szCs w:val="36"/>
        </w:rPr>
        <w:t>8</w:t>
      </w:r>
      <w:r w:rsidR="00DA7690" w:rsidRPr="00C33636">
        <w:rPr>
          <w:b/>
          <w:sz w:val="36"/>
          <w:szCs w:val="36"/>
        </w:rPr>
        <w:t>.0</w:t>
      </w:r>
      <w:r w:rsidRPr="00C33636">
        <w:rPr>
          <w:b/>
          <w:sz w:val="36"/>
          <w:szCs w:val="36"/>
        </w:rPr>
        <w:t xml:space="preserve"> Særligt farligt arbejde</w:t>
      </w:r>
      <w:r w:rsidRPr="00C33636">
        <w:rPr>
          <w:b/>
          <w:color w:val="3366FF"/>
          <w:sz w:val="36"/>
          <w:szCs w:val="36"/>
        </w:rPr>
        <w:t>*</w:t>
      </w:r>
      <w:bookmarkEnd w:id="15"/>
    </w:p>
    <w:p w:rsidR="004474DD" w:rsidRDefault="004474DD" w:rsidP="00C41AAE">
      <w:pPr>
        <w:autoSpaceDE w:val="0"/>
        <w:autoSpaceDN w:val="0"/>
        <w:adjustRightInd w:val="0"/>
        <w:rPr>
          <w:rFonts w:cs="Verdana"/>
          <w:sz w:val="20"/>
          <w:szCs w:val="20"/>
        </w:rPr>
      </w:pPr>
    </w:p>
    <w:p w:rsidR="004474DD" w:rsidRPr="005E2374" w:rsidRDefault="004474DD" w:rsidP="00C41AAE">
      <w:pPr>
        <w:autoSpaceDE w:val="0"/>
        <w:autoSpaceDN w:val="0"/>
        <w:adjustRightInd w:val="0"/>
        <w:rPr>
          <w:rFonts w:cs="Verdana"/>
          <w:sz w:val="20"/>
          <w:szCs w:val="20"/>
        </w:rPr>
      </w:pPr>
      <w:r w:rsidRPr="005E2374">
        <w:rPr>
          <w:rFonts w:cs="Verdana"/>
          <w:sz w:val="20"/>
          <w:szCs w:val="20"/>
        </w:rPr>
        <w:t>Listen over særligt farligt arbejde og de specifikke sikkerhedsforanstaltninger, skal ajourføres ved</w:t>
      </w:r>
      <w:r>
        <w:rPr>
          <w:rFonts w:cs="Verdana"/>
          <w:sz w:val="20"/>
          <w:szCs w:val="20"/>
        </w:rPr>
        <w:t xml:space="preserve"> </w:t>
      </w:r>
      <w:r w:rsidRPr="005E2374">
        <w:rPr>
          <w:rFonts w:cs="Verdana"/>
          <w:sz w:val="20"/>
          <w:szCs w:val="20"/>
        </w:rPr>
        <w:t>kendskab til nye farlige arbejdsopgaver.</w:t>
      </w:r>
    </w:p>
    <w:p w:rsidR="004474DD" w:rsidRPr="005E2374" w:rsidRDefault="004474DD" w:rsidP="00C41AAE">
      <w:pPr>
        <w:autoSpaceDE w:val="0"/>
        <w:autoSpaceDN w:val="0"/>
        <w:adjustRightInd w:val="0"/>
        <w:rPr>
          <w:rFonts w:cs="Verdana"/>
          <w:sz w:val="20"/>
          <w:szCs w:val="20"/>
        </w:rPr>
      </w:pPr>
      <w:r>
        <w:rPr>
          <w:rFonts w:cs="Verdana"/>
          <w:sz w:val="20"/>
          <w:szCs w:val="20"/>
        </w:rPr>
        <w:t xml:space="preserve">Særligt farligt arbejde skal planlægges og koordineres </w:t>
      </w:r>
      <w:r w:rsidRPr="005E2374">
        <w:rPr>
          <w:rFonts w:cs="Verdana"/>
          <w:sz w:val="20"/>
          <w:szCs w:val="20"/>
        </w:rPr>
        <w:t>inden start på</w:t>
      </w:r>
      <w:r>
        <w:rPr>
          <w:rFonts w:cs="Verdana"/>
          <w:sz w:val="20"/>
          <w:szCs w:val="20"/>
        </w:rPr>
        <w:t xml:space="preserve"> </w:t>
      </w:r>
      <w:r w:rsidRPr="005E2374">
        <w:rPr>
          <w:rFonts w:cs="Verdana"/>
          <w:sz w:val="20"/>
          <w:szCs w:val="20"/>
        </w:rPr>
        <w:t xml:space="preserve">alle </w:t>
      </w:r>
      <w:proofErr w:type="spellStart"/>
      <w:r w:rsidR="004112C3">
        <w:rPr>
          <w:rFonts w:cs="Verdana"/>
          <w:sz w:val="20"/>
          <w:szCs w:val="20"/>
        </w:rPr>
        <w:t>arbejds</w:t>
      </w:r>
      <w:r w:rsidR="00C04A8B">
        <w:rPr>
          <w:rFonts w:cs="Verdana"/>
          <w:sz w:val="20"/>
          <w:szCs w:val="20"/>
        </w:rPr>
        <w:t>-</w:t>
      </w:r>
      <w:r w:rsidR="004112C3">
        <w:rPr>
          <w:rFonts w:cs="Verdana"/>
          <w:sz w:val="20"/>
          <w:szCs w:val="20"/>
        </w:rPr>
        <w:t>opgaver</w:t>
      </w:r>
      <w:proofErr w:type="spellEnd"/>
      <w:r w:rsidRPr="005E2374">
        <w:rPr>
          <w:rFonts w:cs="Verdana"/>
          <w:sz w:val="20"/>
          <w:szCs w:val="20"/>
        </w:rPr>
        <w:t xml:space="preserve"> og løbende før hvert AMO-møde</w:t>
      </w:r>
      <w:r>
        <w:rPr>
          <w:rFonts w:cs="Verdana"/>
          <w:sz w:val="20"/>
          <w:szCs w:val="20"/>
        </w:rPr>
        <w:t xml:space="preserve"> </w:t>
      </w:r>
      <w:r w:rsidRPr="005E2374">
        <w:rPr>
          <w:rFonts w:cs="Verdana"/>
          <w:sz w:val="20"/>
          <w:szCs w:val="20"/>
        </w:rPr>
        <w:t>for forebyggelse af ulykker og nærved</w:t>
      </w:r>
      <w:r>
        <w:rPr>
          <w:rFonts w:cs="Verdana"/>
          <w:sz w:val="20"/>
          <w:szCs w:val="20"/>
        </w:rPr>
        <w:t xml:space="preserve"> </w:t>
      </w:r>
      <w:r w:rsidRPr="005E2374">
        <w:rPr>
          <w:rFonts w:cs="Verdana"/>
          <w:sz w:val="20"/>
          <w:szCs w:val="20"/>
        </w:rPr>
        <w:t>hændelser.</w:t>
      </w:r>
    </w:p>
    <w:p w:rsidR="004474DD" w:rsidRPr="005E2374" w:rsidRDefault="00C04A8B" w:rsidP="00C41AAE">
      <w:pPr>
        <w:autoSpaceDE w:val="0"/>
        <w:autoSpaceDN w:val="0"/>
        <w:adjustRightInd w:val="0"/>
        <w:rPr>
          <w:rFonts w:cs="Verdana"/>
          <w:sz w:val="20"/>
          <w:szCs w:val="20"/>
        </w:rPr>
      </w:pPr>
      <w:r>
        <w:rPr>
          <w:rFonts w:cs="Verdana"/>
          <w:sz w:val="20"/>
          <w:szCs w:val="20"/>
        </w:rPr>
        <w:t>I</w:t>
      </w:r>
      <w:r w:rsidR="004474DD" w:rsidRPr="005E2374">
        <w:rPr>
          <w:rFonts w:cs="Verdana"/>
          <w:sz w:val="20"/>
          <w:szCs w:val="20"/>
        </w:rPr>
        <w:t xml:space="preserve"> </w:t>
      </w:r>
      <w:r w:rsidR="004474DD">
        <w:rPr>
          <w:rFonts w:cs="Verdana"/>
          <w:b/>
          <w:bCs/>
          <w:color w:val="FF0000"/>
          <w:sz w:val="20"/>
          <w:szCs w:val="20"/>
        </w:rPr>
        <w:t>bilag A</w:t>
      </w:r>
      <w:r w:rsidR="004474DD" w:rsidRPr="005E2374">
        <w:rPr>
          <w:rFonts w:cs="Verdana"/>
          <w:b/>
          <w:bCs/>
          <w:sz w:val="20"/>
          <w:szCs w:val="20"/>
        </w:rPr>
        <w:t xml:space="preserve"> </w:t>
      </w:r>
      <w:r w:rsidRPr="00C04A8B">
        <w:rPr>
          <w:rFonts w:cs="Verdana"/>
          <w:bCs/>
          <w:sz w:val="20"/>
          <w:szCs w:val="20"/>
        </w:rPr>
        <w:t xml:space="preserve">er </w:t>
      </w:r>
      <w:r w:rsidR="004474DD" w:rsidRPr="005E2374">
        <w:rPr>
          <w:rFonts w:cs="Verdana"/>
          <w:sz w:val="20"/>
          <w:szCs w:val="20"/>
        </w:rPr>
        <w:t>beskrevet de væsentlige risikoområder, farlige aktiviteter og sundhedsskadelige</w:t>
      </w:r>
      <w:r w:rsidR="004474DD">
        <w:rPr>
          <w:rFonts w:cs="Verdana"/>
          <w:sz w:val="20"/>
          <w:szCs w:val="20"/>
        </w:rPr>
        <w:t xml:space="preserve"> </w:t>
      </w:r>
      <w:r w:rsidR="004474DD" w:rsidRPr="005E2374">
        <w:rPr>
          <w:rFonts w:cs="Verdana"/>
          <w:sz w:val="20"/>
          <w:szCs w:val="20"/>
        </w:rPr>
        <w:t>belastninger samt fællesområder og lignende, der</w:t>
      </w:r>
      <w:r w:rsidR="0040745C">
        <w:rPr>
          <w:rFonts w:cs="Verdana"/>
          <w:sz w:val="20"/>
          <w:szCs w:val="20"/>
        </w:rPr>
        <w:t xml:space="preserve"> kan</w:t>
      </w:r>
      <w:r w:rsidR="004474DD" w:rsidRPr="005E2374">
        <w:rPr>
          <w:rFonts w:cs="Verdana"/>
          <w:sz w:val="20"/>
          <w:szCs w:val="20"/>
        </w:rPr>
        <w:t xml:space="preserve"> forventes ved udførelse af</w:t>
      </w:r>
      <w:r w:rsidR="004474DD">
        <w:rPr>
          <w:rFonts w:cs="Verdana"/>
          <w:sz w:val="20"/>
          <w:szCs w:val="20"/>
        </w:rPr>
        <w:t xml:space="preserve"> </w:t>
      </w:r>
      <w:r w:rsidR="004474DD" w:rsidRPr="005E2374">
        <w:rPr>
          <w:rFonts w:cs="Verdana"/>
          <w:color w:val="FF0000"/>
          <w:sz w:val="20"/>
          <w:szCs w:val="20"/>
        </w:rPr>
        <w:t>byggeriets navn</w:t>
      </w:r>
      <w:r w:rsidR="004474DD" w:rsidRPr="005E2374">
        <w:rPr>
          <w:rFonts w:cs="Verdana"/>
          <w:sz w:val="20"/>
          <w:szCs w:val="20"/>
        </w:rPr>
        <w:t>. Det</w:t>
      </w:r>
      <w:r w:rsidR="004474DD">
        <w:rPr>
          <w:rFonts w:cs="Verdana"/>
          <w:sz w:val="20"/>
          <w:szCs w:val="20"/>
        </w:rPr>
        <w:t xml:space="preserve"> </w:t>
      </w:r>
      <w:r w:rsidR="004474DD" w:rsidRPr="005E2374">
        <w:rPr>
          <w:rFonts w:cs="Verdana"/>
          <w:sz w:val="20"/>
          <w:szCs w:val="20"/>
        </w:rPr>
        <w:t>er endvidere fastlagt, hvilken forebyggende indsats entreprenøren som minimum skal levere og</w:t>
      </w:r>
      <w:r w:rsidR="004474DD">
        <w:rPr>
          <w:rFonts w:cs="Verdana"/>
          <w:sz w:val="20"/>
          <w:szCs w:val="20"/>
        </w:rPr>
        <w:t xml:space="preserve"> </w:t>
      </w:r>
      <w:r w:rsidR="004474DD" w:rsidRPr="005E2374">
        <w:rPr>
          <w:rFonts w:cs="Verdana"/>
          <w:sz w:val="20"/>
          <w:szCs w:val="20"/>
        </w:rPr>
        <w:t>udføre.</w:t>
      </w:r>
    </w:p>
    <w:p w:rsidR="004474DD" w:rsidRPr="005E2374" w:rsidRDefault="004474DD" w:rsidP="00C41AAE">
      <w:pPr>
        <w:autoSpaceDE w:val="0"/>
        <w:autoSpaceDN w:val="0"/>
        <w:adjustRightInd w:val="0"/>
        <w:rPr>
          <w:color w:val="4F81BD"/>
          <w:sz w:val="20"/>
          <w:szCs w:val="20"/>
        </w:rPr>
      </w:pPr>
      <w:r w:rsidRPr="005E2374">
        <w:rPr>
          <w:rFonts w:cs="Verdana"/>
          <w:sz w:val="20"/>
          <w:szCs w:val="20"/>
        </w:rPr>
        <w:t>Den forebyggende indsats, som de projekterende og arbejdsmiljøkoordinator (B) skal levere og</w:t>
      </w:r>
      <w:r w:rsidR="004112C3">
        <w:rPr>
          <w:rFonts w:cs="Verdana"/>
          <w:sz w:val="20"/>
          <w:szCs w:val="20"/>
        </w:rPr>
        <w:t xml:space="preserve"> </w:t>
      </w:r>
      <w:r w:rsidRPr="005E2374">
        <w:rPr>
          <w:rFonts w:cs="Verdana"/>
          <w:sz w:val="20"/>
          <w:szCs w:val="20"/>
        </w:rPr>
        <w:t>udføre, er ligeledes beskrevet</w:t>
      </w:r>
      <w:r>
        <w:rPr>
          <w:rFonts w:cs="Verdana"/>
          <w:sz w:val="20"/>
          <w:szCs w:val="20"/>
        </w:rPr>
        <w:t>.</w:t>
      </w:r>
    </w:p>
    <w:p w:rsidR="004474DD" w:rsidRPr="00EC3C52" w:rsidRDefault="004474DD" w:rsidP="00C41AAE">
      <w:pPr>
        <w:pStyle w:val="NormalWeb"/>
        <w:spacing w:before="0" w:beforeAutospacing="0" w:after="0" w:afterAutospacing="0" w:line="300" w:lineRule="atLeast"/>
        <w:rPr>
          <w:rFonts w:ascii="Verdana" w:hAnsi="Verdana"/>
          <w:color w:val="3366FF"/>
          <w:sz w:val="20"/>
          <w:szCs w:val="20"/>
        </w:rPr>
      </w:pPr>
      <w:r w:rsidRPr="00EC3C52">
        <w:rPr>
          <w:rFonts w:ascii="Verdana" w:hAnsi="Verdana"/>
          <w:color w:val="3366FF"/>
          <w:sz w:val="20"/>
          <w:szCs w:val="20"/>
        </w:rPr>
        <w:t xml:space="preserve">Plan for sikkerhed og sundhed skal afgrænse det særligt farlige arbejde og beskrive fællesforanstaltninger, der sikrer, at det særlige farlige arbejde kan udføres forsvarligt og uden, at beskæftigede fra andre virksomheder på byggepladsen udsættes for sikkerheds- eller sundhedsmæssige risici. </w:t>
      </w:r>
      <w:r w:rsidRPr="00EC3C52">
        <w:rPr>
          <w:rFonts w:ascii="Verdana" w:hAnsi="Verdana"/>
          <w:color w:val="3366FF"/>
          <w:sz w:val="20"/>
          <w:szCs w:val="20"/>
        </w:rPr>
        <w:br/>
      </w:r>
      <w:r w:rsidRPr="00EC3C52">
        <w:rPr>
          <w:rFonts w:ascii="Verdana" w:hAnsi="Verdana"/>
          <w:color w:val="3366FF"/>
          <w:sz w:val="20"/>
          <w:szCs w:val="20"/>
        </w:rPr>
        <w:br/>
        <w:t xml:space="preserve">Det skal endvidere fremgå af planen, hvis det er nødvendigt for de beskæftigede at bruge personlige værnemidler, fordi arbejdet er omfattet af bilag 1 i bekendtgørelsen om bygherrens pligter. Det skal herudover fremgå, hvor der </w:t>
      </w:r>
      <w:r w:rsidR="00C34A4C">
        <w:rPr>
          <w:rFonts w:ascii="Verdana" w:hAnsi="Verdana"/>
          <w:color w:val="3366FF"/>
          <w:sz w:val="20"/>
          <w:szCs w:val="20"/>
        </w:rPr>
        <w:t>skal placeres påbudsskilte om f.eks.</w:t>
      </w:r>
      <w:r w:rsidRPr="00EC3C52">
        <w:rPr>
          <w:rFonts w:ascii="Verdana" w:hAnsi="Verdana"/>
          <w:color w:val="3366FF"/>
          <w:sz w:val="20"/>
          <w:szCs w:val="20"/>
        </w:rPr>
        <w:t xml:space="preserve"> brug af åndedrætsværn, og hvem der har ansvaret for det. </w:t>
      </w:r>
    </w:p>
    <w:p w:rsidR="004474DD" w:rsidRPr="00EC3C52" w:rsidRDefault="004474DD" w:rsidP="00C41AAE">
      <w:pPr>
        <w:rPr>
          <w:rFonts w:cs="Arial"/>
          <w:color w:val="1F497D"/>
          <w:sz w:val="20"/>
          <w:szCs w:val="20"/>
        </w:rPr>
      </w:pPr>
      <w:r w:rsidRPr="00EC3C52">
        <w:rPr>
          <w:rFonts w:cs="Arial"/>
          <w:color w:val="3366FF"/>
          <w:sz w:val="20"/>
          <w:szCs w:val="20"/>
        </w:rPr>
        <w:t xml:space="preserve">Beskrivelse af risici ved særligt farligt arbejde, omfang og forholdsregler skal beskrives og skabelonen i bilag A kan anvendes. </w:t>
      </w:r>
      <w:r w:rsidRPr="00EC3C52">
        <w:rPr>
          <w:rFonts w:cs="Arial"/>
          <w:color w:val="3366FF"/>
          <w:sz w:val="20"/>
          <w:szCs w:val="20"/>
        </w:rPr>
        <w:br/>
        <w:t>Særligt farligt arbejde er beskrevet i bilag 1 til bekendtgørelsen om bygge- og anlægsarbejde. Teksten er udelukkende eksempler og skal tilrettes aktuelle forhold. Hvis der ikke er særligt farligt arbej</w:t>
      </w:r>
      <w:r w:rsidR="004112C3">
        <w:rPr>
          <w:rFonts w:cs="Arial"/>
          <w:color w:val="3366FF"/>
          <w:sz w:val="20"/>
          <w:szCs w:val="20"/>
        </w:rPr>
        <w:t>de skal dette også noteres i Plan for sikkerhed og sundhed</w:t>
      </w:r>
      <w:r w:rsidRPr="00EC3C52">
        <w:rPr>
          <w:rFonts w:cs="Arial"/>
          <w:color w:val="3366FF"/>
          <w:sz w:val="20"/>
          <w:szCs w:val="20"/>
        </w:rPr>
        <w:t>.</w:t>
      </w:r>
    </w:p>
    <w:p w:rsidR="004474DD" w:rsidRDefault="004474DD" w:rsidP="00C41AAE">
      <w:pPr>
        <w:rPr>
          <w:rFonts w:cs="Arial"/>
          <w:color w:val="4F81BD"/>
          <w:sz w:val="20"/>
          <w:szCs w:val="20"/>
        </w:rPr>
      </w:pPr>
    </w:p>
    <w:p w:rsidR="004474DD" w:rsidRPr="00C33636" w:rsidRDefault="00E86239" w:rsidP="00C33636">
      <w:pPr>
        <w:rPr>
          <w:b/>
          <w:sz w:val="36"/>
          <w:szCs w:val="36"/>
        </w:rPr>
      </w:pPr>
      <w:bookmarkStart w:id="16" w:name="_Toc450742370"/>
      <w:r w:rsidRPr="00C33636">
        <w:rPr>
          <w:b/>
          <w:sz w:val="36"/>
          <w:szCs w:val="36"/>
        </w:rPr>
        <w:t>9</w:t>
      </w:r>
      <w:r w:rsidR="00DA7690" w:rsidRPr="00C33636">
        <w:rPr>
          <w:b/>
          <w:sz w:val="36"/>
          <w:szCs w:val="36"/>
        </w:rPr>
        <w:t>.0</w:t>
      </w:r>
      <w:r w:rsidRPr="00C33636">
        <w:rPr>
          <w:b/>
          <w:sz w:val="36"/>
          <w:szCs w:val="36"/>
        </w:rPr>
        <w:t xml:space="preserve"> Særlige r</w:t>
      </w:r>
      <w:r w:rsidR="004474DD" w:rsidRPr="00C33636">
        <w:rPr>
          <w:b/>
          <w:sz w:val="36"/>
          <w:szCs w:val="36"/>
        </w:rPr>
        <w:t>isici</w:t>
      </w:r>
      <w:r w:rsidR="004474DD" w:rsidRPr="00C33636">
        <w:rPr>
          <w:b/>
          <w:color w:val="3366FF"/>
          <w:sz w:val="36"/>
          <w:szCs w:val="36"/>
        </w:rPr>
        <w:t>*</w:t>
      </w:r>
      <w:bookmarkEnd w:id="16"/>
    </w:p>
    <w:p w:rsidR="004474DD" w:rsidRDefault="004474DD" w:rsidP="004474DD">
      <w:pPr>
        <w:spacing w:before="100" w:beforeAutospacing="1" w:after="100" w:afterAutospacing="1"/>
        <w:rPr>
          <w:rFonts w:cs="Arial"/>
          <w:sz w:val="20"/>
          <w:szCs w:val="20"/>
        </w:rPr>
      </w:pPr>
      <w:r>
        <w:rPr>
          <w:rFonts w:cs="Arial"/>
          <w:sz w:val="20"/>
          <w:szCs w:val="20"/>
        </w:rPr>
        <w:t xml:space="preserve">Der er på </w:t>
      </w:r>
      <w:r w:rsidRPr="00BE13A8">
        <w:rPr>
          <w:rFonts w:cs="Arial"/>
          <w:color w:val="FF0000"/>
          <w:sz w:val="20"/>
          <w:szCs w:val="20"/>
        </w:rPr>
        <w:t xml:space="preserve">byggeriets navn </w:t>
      </w:r>
      <w:r w:rsidR="0040745C">
        <w:rPr>
          <w:rFonts w:cs="Arial"/>
          <w:sz w:val="20"/>
          <w:szCs w:val="20"/>
        </w:rPr>
        <w:t>identificeret</w:t>
      </w:r>
      <w:r>
        <w:rPr>
          <w:rFonts w:cs="Arial"/>
          <w:sz w:val="20"/>
          <w:szCs w:val="20"/>
        </w:rPr>
        <w:t xml:space="preserve"> følgende forhold med særlige risici: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1"/>
      </w:tblGrid>
      <w:tr w:rsidR="004474DD" w:rsidRPr="008558C1" w:rsidTr="00E42905">
        <w:tc>
          <w:tcPr>
            <w:tcW w:w="9778" w:type="dxa"/>
            <w:shd w:val="clear" w:color="auto" w:fill="auto"/>
          </w:tcPr>
          <w:p w:rsidR="004474DD" w:rsidRPr="0040745C" w:rsidRDefault="004474DD" w:rsidP="004474DD">
            <w:pPr>
              <w:spacing w:before="100" w:beforeAutospacing="1" w:after="100" w:afterAutospacing="1"/>
              <w:ind w:left="360"/>
              <w:rPr>
                <w:rFonts w:cs="Arial"/>
                <w:color w:val="FF0000"/>
                <w:sz w:val="20"/>
                <w:szCs w:val="20"/>
              </w:rPr>
            </w:pPr>
            <w:r w:rsidRPr="0040745C">
              <w:rPr>
                <w:rFonts w:cs="Arial"/>
                <w:color w:val="FF0000"/>
                <w:sz w:val="20"/>
                <w:szCs w:val="20"/>
              </w:rPr>
              <w:t>arbejde der medfører påvirkninger fra støv, støj og vibrationer</w:t>
            </w:r>
          </w:p>
        </w:tc>
      </w:tr>
      <w:tr w:rsidR="004474DD" w:rsidRPr="008558C1" w:rsidTr="00E42905">
        <w:tc>
          <w:tcPr>
            <w:tcW w:w="9778" w:type="dxa"/>
            <w:shd w:val="clear" w:color="auto" w:fill="auto"/>
          </w:tcPr>
          <w:p w:rsidR="004474DD" w:rsidRPr="0040745C" w:rsidRDefault="004474DD" w:rsidP="004474DD">
            <w:pPr>
              <w:spacing w:before="100" w:beforeAutospacing="1" w:after="100" w:afterAutospacing="1"/>
              <w:ind w:left="360"/>
              <w:rPr>
                <w:rFonts w:cs="Arial"/>
                <w:color w:val="FF0000"/>
                <w:sz w:val="20"/>
                <w:szCs w:val="20"/>
              </w:rPr>
            </w:pPr>
            <w:r w:rsidRPr="0040745C">
              <w:rPr>
                <w:rFonts w:cs="Arial"/>
                <w:color w:val="FF0000"/>
                <w:sz w:val="20"/>
                <w:szCs w:val="20"/>
              </w:rPr>
              <w:t>arbejde der medfører påvirkninger fra stoffer og materialer hvor der skal anvendes personlige værnemidler</w:t>
            </w:r>
          </w:p>
        </w:tc>
      </w:tr>
      <w:tr w:rsidR="004474DD" w:rsidRPr="008558C1" w:rsidTr="00E42905">
        <w:tc>
          <w:tcPr>
            <w:tcW w:w="9778" w:type="dxa"/>
            <w:shd w:val="clear" w:color="auto" w:fill="auto"/>
          </w:tcPr>
          <w:p w:rsidR="004474DD" w:rsidRPr="0040745C" w:rsidRDefault="004474DD" w:rsidP="004474DD">
            <w:pPr>
              <w:spacing w:before="100" w:beforeAutospacing="1" w:after="100" w:afterAutospacing="1"/>
              <w:ind w:left="360"/>
              <w:rPr>
                <w:rFonts w:cs="Arial"/>
                <w:color w:val="FF0000"/>
                <w:sz w:val="20"/>
                <w:szCs w:val="20"/>
              </w:rPr>
            </w:pPr>
            <w:r w:rsidRPr="0040745C">
              <w:rPr>
                <w:rFonts w:cs="Arial"/>
                <w:color w:val="FF0000"/>
                <w:sz w:val="20"/>
                <w:szCs w:val="20"/>
              </w:rPr>
              <w:t>arbejde der medfører tunge løft hvor der skal anvendes tekniske hjælpemidler</w:t>
            </w:r>
          </w:p>
        </w:tc>
      </w:tr>
      <w:tr w:rsidR="004474DD" w:rsidRPr="008558C1" w:rsidTr="00E42905">
        <w:tc>
          <w:tcPr>
            <w:tcW w:w="9778" w:type="dxa"/>
            <w:shd w:val="clear" w:color="auto" w:fill="auto"/>
          </w:tcPr>
          <w:p w:rsidR="004474DD" w:rsidRPr="0040745C" w:rsidRDefault="004474DD" w:rsidP="004474DD">
            <w:pPr>
              <w:spacing w:before="100" w:beforeAutospacing="1" w:after="100" w:afterAutospacing="1"/>
              <w:ind w:left="360"/>
              <w:rPr>
                <w:rFonts w:cs="Arial"/>
                <w:color w:val="FF0000"/>
                <w:sz w:val="20"/>
                <w:szCs w:val="20"/>
              </w:rPr>
            </w:pPr>
            <w:r w:rsidRPr="0040745C">
              <w:rPr>
                <w:rFonts w:cs="Arial"/>
                <w:color w:val="FF0000"/>
                <w:sz w:val="20"/>
                <w:szCs w:val="20"/>
              </w:rPr>
              <w:t>arbejde i svært tilgængelige rum der medfører uhensigtsmæssige arbejdsstillinger</w:t>
            </w:r>
          </w:p>
        </w:tc>
      </w:tr>
    </w:tbl>
    <w:p w:rsidR="004474DD" w:rsidRPr="00EC3C52" w:rsidRDefault="004474DD" w:rsidP="00C41AAE">
      <w:pPr>
        <w:spacing w:before="100" w:beforeAutospacing="1" w:after="100" w:afterAutospacing="1"/>
        <w:rPr>
          <w:rFonts w:cs="Arial"/>
          <w:color w:val="3366FF"/>
          <w:sz w:val="20"/>
          <w:szCs w:val="20"/>
        </w:rPr>
      </w:pPr>
      <w:r w:rsidRPr="00EC3C52">
        <w:rPr>
          <w:rFonts w:cs="Arial"/>
          <w:color w:val="3366FF"/>
          <w:sz w:val="20"/>
          <w:szCs w:val="20"/>
        </w:rPr>
        <w:lastRenderedPageBreak/>
        <w:t>Listen skal tilpasses og udbygges ift. det aktuelle projekt</w:t>
      </w:r>
    </w:p>
    <w:p w:rsidR="004474DD" w:rsidRDefault="00C34A4C" w:rsidP="00C41AAE">
      <w:pPr>
        <w:spacing w:before="100" w:beforeAutospacing="1" w:after="100" w:afterAutospacing="1"/>
        <w:rPr>
          <w:color w:val="1F497D"/>
          <w:sz w:val="20"/>
          <w:szCs w:val="20"/>
        </w:rPr>
      </w:pPr>
      <w:r>
        <w:rPr>
          <w:color w:val="3366FF"/>
          <w:sz w:val="20"/>
          <w:szCs w:val="20"/>
        </w:rPr>
        <w:t>Plan</w:t>
      </w:r>
      <w:r w:rsidR="004474DD" w:rsidRPr="00EC3C52">
        <w:rPr>
          <w:color w:val="3366FF"/>
          <w:sz w:val="20"/>
          <w:szCs w:val="20"/>
        </w:rPr>
        <w:t xml:space="preserve"> for sikkerhed og sundhed skal - hvis det er relevant - afgrænse arbejdsprocesser og områder med særlige risici som </w:t>
      </w:r>
      <w:r w:rsidR="000C6A2B" w:rsidRPr="00EC3C52">
        <w:rPr>
          <w:color w:val="3366FF"/>
          <w:sz w:val="20"/>
          <w:szCs w:val="20"/>
        </w:rPr>
        <w:t>f.eks.</w:t>
      </w:r>
      <w:r w:rsidR="004474DD" w:rsidRPr="00EC3C52">
        <w:rPr>
          <w:color w:val="3366FF"/>
          <w:sz w:val="20"/>
          <w:szCs w:val="20"/>
        </w:rPr>
        <w:t xml:space="preserve"> støvende arbejde, støjende arbej</w:t>
      </w:r>
      <w:r w:rsidR="000C6A2B" w:rsidRPr="00EC3C52">
        <w:rPr>
          <w:color w:val="3366FF"/>
          <w:sz w:val="20"/>
          <w:szCs w:val="20"/>
        </w:rPr>
        <w:t>de og nedrivningsarbejde, der f.eks.</w:t>
      </w:r>
      <w:r w:rsidR="004474DD" w:rsidRPr="00EC3C52">
        <w:rPr>
          <w:color w:val="3366FF"/>
          <w:sz w:val="20"/>
          <w:szCs w:val="20"/>
        </w:rPr>
        <w:t xml:space="preserve"> forudsætter brug af personlige værnemidler, så beskæftigede fra andre virksomheder ikke udsættes for ulykkesrisiko eller sundhedsrisiko fra disse arbejdsprocesser. Det gælder også, hvis der er risiko</w:t>
      </w:r>
      <w:r w:rsidR="000C6A2B" w:rsidRPr="00EC3C52">
        <w:rPr>
          <w:color w:val="3366FF"/>
          <w:sz w:val="20"/>
          <w:szCs w:val="20"/>
        </w:rPr>
        <w:t xml:space="preserve"> for unødige påvirkninger som f.eks.</w:t>
      </w:r>
      <w:r w:rsidR="004474DD" w:rsidRPr="00EC3C52">
        <w:rPr>
          <w:color w:val="3366FF"/>
          <w:sz w:val="20"/>
          <w:szCs w:val="20"/>
        </w:rPr>
        <w:t xml:space="preserve"> generende støj fra andre virksomheders arbejdsproc</w:t>
      </w:r>
      <w:r w:rsidR="000C6A2B" w:rsidRPr="00EC3C52">
        <w:rPr>
          <w:color w:val="3366FF"/>
          <w:sz w:val="20"/>
          <w:szCs w:val="20"/>
        </w:rPr>
        <w:t xml:space="preserve">esser. </w:t>
      </w:r>
      <w:r w:rsidR="000C6A2B" w:rsidRPr="00EC3C52">
        <w:rPr>
          <w:color w:val="3366FF"/>
          <w:sz w:val="20"/>
          <w:szCs w:val="20"/>
        </w:rPr>
        <w:br/>
      </w:r>
      <w:r w:rsidR="000C6A2B" w:rsidRPr="00EC3C52">
        <w:rPr>
          <w:color w:val="3366FF"/>
          <w:sz w:val="20"/>
          <w:szCs w:val="20"/>
        </w:rPr>
        <w:br/>
        <w:t>Foranstaltninger kan f.eks.</w:t>
      </w:r>
      <w:r w:rsidR="004474DD" w:rsidRPr="00EC3C52">
        <w:rPr>
          <w:color w:val="3366FF"/>
          <w:sz w:val="20"/>
          <w:szCs w:val="20"/>
        </w:rPr>
        <w:t xml:space="preserve"> være at adskille arbejdsprocesser med særlige risici fra an</w:t>
      </w:r>
      <w:r w:rsidR="000C6A2B" w:rsidRPr="00EC3C52">
        <w:rPr>
          <w:color w:val="3366FF"/>
          <w:sz w:val="20"/>
          <w:szCs w:val="20"/>
        </w:rPr>
        <w:t>dre arbejdsprocesser. Det kan f.eks.</w:t>
      </w:r>
      <w:r w:rsidR="004474DD" w:rsidRPr="00EC3C52">
        <w:rPr>
          <w:color w:val="3366FF"/>
          <w:sz w:val="20"/>
          <w:szCs w:val="20"/>
        </w:rPr>
        <w:t xml:space="preserve"> gøres ved en tidsmæssig forskydning af arbejdet, ved afspærring, etablering af støvvægge eller ved støjafskærmning. </w:t>
      </w:r>
      <w:r w:rsidR="004474DD" w:rsidRPr="00EC3C52">
        <w:rPr>
          <w:color w:val="3366FF"/>
          <w:sz w:val="20"/>
          <w:szCs w:val="20"/>
        </w:rPr>
        <w:br/>
      </w:r>
      <w:r w:rsidR="004474DD" w:rsidRPr="00EC3C52">
        <w:rPr>
          <w:color w:val="3366FF"/>
          <w:sz w:val="20"/>
          <w:szCs w:val="20"/>
        </w:rPr>
        <w:br/>
        <w:t>Nødvendig afspærring, afskærmning samt sikkerhedsskiltning af sådan</w:t>
      </w:r>
      <w:r>
        <w:rPr>
          <w:color w:val="3366FF"/>
          <w:sz w:val="20"/>
          <w:szCs w:val="20"/>
        </w:rPr>
        <w:t>ne områder skal fremgå af Plan</w:t>
      </w:r>
      <w:r w:rsidR="004474DD" w:rsidRPr="00EC3C52">
        <w:rPr>
          <w:color w:val="3366FF"/>
          <w:sz w:val="20"/>
          <w:szCs w:val="20"/>
        </w:rPr>
        <w:t xml:space="preserve"> for sikkerhed og sundhed, herunder hvem der har ansvaret herfor. Skilte kan</w:t>
      </w:r>
      <w:r w:rsidR="000C6A2B" w:rsidRPr="00EC3C52">
        <w:rPr>
          <w:color w:val="3366FF"/>
          <w:sz w:val="20"/>
          <w:szCs w:val="20"/>
        </w:rPr>
        <w:t xml:space="preserve"> f.eks. være forbudsskilte – f.eks.</w:t>
      </w:r>
      <w:r w:rsidR="004474DD" w:rsidRPr="00EC3C52">
        <w:rPr>
          <w:color w:val="3366FF"/>
          <w:sz w:val="20"/>
          <w:szCs w:val="20"/>
        </w:rPr>
        <w:t xml:space="preserve"> ”Adgang forbudt for uvedk</w:t>
      </w:r>
      <w:r w:rsidR="000C6A2B" w:rsidRPr="00EC3C52">
        <w:rPr>
          <w:color w:val="3366FF"/>
          <w:sz w:val="20"/>
          <w:szCs w:val="20"/>
        </w:rPr>
        <w:t>ommende” eller påbudsskilte – f.eks.</w:t>
      </w:r>
      <w:r w:rsidR="004474DD" w:rsidRPr="00EC3C52">
        <w:rPr>
          <w:color w:val="3366FF"/>
          <w:sz w:val="20"/>
          <w:szCs w:val="20"/>
        </w:rPr>
        <w:t xml:space="preserve"> ”Høreværn påbudt” eller ”Åndedrætsværn påbudt”.</w:t>
      </w:r>
    </w:p>
    <w:p w:rsidR="004474DD" w:rsidRPr="00C33636" w:rsidRDefault="008D2C3E" w:rsidP="00C33636">
      <w:pPr>
        <w:rPr>
          <w:b/>
          <w:sz w:val="36"/>
          <w:szCs w:val="36"/>
        </w:rPr>
      </w:pPr>
      <w:bookmarkStart w:id="17" w:name="_Toc450742371"/>
      <w:r w:rsidRPr="00C33636">
        <w:rPr>
          <w:b/>
          <w:sz w:val="36"/>
          <w:szCs w:val="36"/>
        </w:rPr>
        <w:t>10</w:t>
      </w:r>
      <w:r w:rsidR="00DA7690" w:rsidRPr="00C33636">
        <w:rPr>
          <w:b/>
          <w:sz w:val="36"/>
          <w:szCs w:val="36"/>
        </w:rPr>
        <w:t>.0</w:t>
      </w:r>
      <w:r w:rsidRPr="00C33636">
        <w:rPr>
          <w:b/>
          <w:sz w:val="36"/>
          <w:szCs w:val="36"/>
        </w:rPr>
        <w:t xml:space="preserve"> Procedure for løbende kontrol med installationer, sikkerhedsforanstaltninger og særlige risici</w:t>
      </w:r>
      <w:r w:rsidRPr="00C33636">
        <w:rPr>
          <w:b/>
          <w:color w:val="3366FF"/>
          <w:sz w:val="36"/>
          <w:szCs w:val="36"/>
        </w:rPr>
        <w:t>*</w:t>
      </w:r>
      <w:bookmarkEnd w:id="17"/>
    </w:p>
    <w:p w:rsidR="004474DD" w:rsidRDefault="004474DD" w:rsidP="00C41AAE"/>
    <w:p w:rsidR="008D2C3E" w:rsidRPr="009F2872" w:rsidRDefault="008D2C3E" w:rsidP="00C41AAE">
      <w:pPr>
        <w:rPr>
          <w:rFonts w:cs="Arial"/>
          <w:sz w:val="20"/>
          <w:szCs w:val="20"/>
        </w:rPr>
      </w:pPr>
      <w:r w:rsidRPr="009F2872">
        <w:rPr>
          <w:rFonts w:cs="Arial"/>
          <w:sz w:val="20"/>
          <w:szCs w:val="20"/>
        </w:rPr>
        <w:t xml:space="preserve">Entreprenørerne og de enkelte arbejdsgivere skal føre kontrol med egne og fælles sikkerhedsforanstaltninger. </w:t>
      </w:r>
    </w:p>
    <w:p w:rsidR="008D2C3E" w:rsidRPr="009F2872" w:rsidRDefault="008D2C3E" w:rsidP="00C41AAE">
      <w:pPr>
        <w:rPr>
          <w:rFonts w:cs="Arial"/>
          <w:sz w:val="20"/>
          <w:szCs w:val="20"/>
        </w:rPr>
      </w:pPr>
    </w:p>
    <w:p w:rsidR="008D2C3E" w:rsidRPr="00A35A76" w:rsidRDefault="008D2C3E" w:rsidP="00C41AAE">
      <w:pPr>
        <w:rPr>
          <w:rFonts w:cs="Arial"/>
          <w:sz w:val="20"/>
          <w:szCs w:val="20"/>
        </w:rPr>
      </w:pPr>
      <w:r w:rsidRPr="009F2872">
        <w:rPr>
          <w:rFonts w:cs="Arial"/>
          <w:sz w:val="20"/>
          <w:szCs w:val="20"/>
        </w:rPr>
        <w:t>Entreprenøren skal deltage i den løbende kontrol og afhjælpe konstaterede mangler.</w:t>
      </w:r>
    </w:p>
    <w:p w:rsidR="008D2C3E" w:rsidRDefault="008D2C3E" w:rsidP="00C41AAE">
      <w:pPr>
        <w:autoSpaceDE w:val="0"/>
        <w:autoSpaceDN w:val="0"/>
        <w:adjustRightInd w:val="0"/>
        <w:rPr>
          <w:rFonts w:cs="Verdana"/>
          <w:bCs/>
          <w:sz w:val="20"/>
          <w:szCs w:val="20"/>
        </w:rPr>
      </w:pPr>
    </w:p>
    <w:p w:rsidR="008D2C3E" w:rsidRPr="00171AD5" w:rsidRDefault="008D2C3E" w:rsidP="00C41AAE">
      <w:pPr>
        <w:autoSpaceDE w:val="0"/>
        <w:autoSpaceDN w:val="0"/>
        <w:adjustRightInd w:val="0"/>
        <w:rPr>
          <w:rFonts w:cs="Verdana"/>
          <w:bCs/>
          <w:sz w:val="20"/>
          <w:szCs w:val="20"/>
        </w:rPr>
      </w:pPr>
      <w:r w:rsidRPr="00171AD5">
        <w:rPr>
          <w:rFonts w:cs="Verdana"/>
          <w:bCs/>
          <w:sz w:val="20"/>
          <w:szCs w:val="20"/>
        </w:rPr>
        <w:t>Kontrolprocedure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3188"/>
        <w:gridCol w:w="3062"/>
      </w:tblGrid>
      <w:tr w:rsidR="008D2C3E" w:rsidRPr="008558C1" w:rsidTr="00E42905">
        <w:tc>
          <w:tcPr>
            <w:tcW w:w="3259" w:type="dxa"/>
            <w:shd w:val="clear" w:color="auto" w:fill="auto"/>
          </w:tcPr>
          <w:p w:rsidR="008D2C3E" w:rsidRPr="008558C1" w:rsidRDefault="008D2C3E" w:rsidP="00E42905">
            <w:pPr>
              <w:autoSpaceDE w:val="0"/>
              <w:autoSpaceDN w:val="0"/>
              <w:adjustRightInd w:val="0"/>
              <w:rPr>
                <w:rFonts w:cs="Verdana"/>
                <w:b/>
                <w:bCs/>
                <w:sz w:val="20"/>
                <w:szCs w:val="20"/>
              </w:rPr>
            </w:pPr>
            <w:r w:rsidRPr="008558C1">
              <w:rPr>
                <w:rFonts w:cs="Verdana"/>
                <w:b/>
                <w:bCs/>
                <w:sz w:val="18"/>
                <w:szCs w:val="18"/>
              </w:rPr>
              <w:t>Hyppighed</w:t>
            </w:r>
          </w:p>
        </w:tc>
        <w:tc>
          <w:tcPr>
            <w:tcW w:w="3259" w:type="dxa"/>
            <w:shd w:val="clear" w:color="auto" w:fill="auto"/>
          </w:tcPr>
          <w:p w:rsidR="008D2C3E" w:rsidRPr="008558C1" w:rsidRDefault="008D2C3E" w:rsidP="00E42905">
            <w:pPr>
              <w:autoSpaceDE w:val="0"/>
              <w:autoSpaceDN w:val="0"/>
              <w:adjustRightInd w:val="0"/>
              <w:rPr>
                <w:rFonts w:cs="Verdana"/>
                <w:b/>
                <w:bCs/>
                <w:sz w:val="20"/>
                <w:szCs w:val="20"/>
              </w:rPr>
            </w:pPr>
            <w:r w:rsidRPr="008558C1">
              <w:rPr>
                <w:rFonts w:cs="Verdana"/>
                <w:b/>
                <w:bCs/>
                <w:sz w:val="18"/>
                <w:szCs w:val="18"/>
              </w:rPr>
              <w:t>Sikkerhedskontrol</w:t>
            </w:r>
          </w:p>
        </w:tc>
        <w:tc>
          <w:tcPr>
            <w:tcW w:w="3260" w:type="dxa"/>
            <w:shd w:val="clear" w:color="auto" w:fill="auto"/>
          </w:tcPr>
          <w:p w:rsidR="008D2C3E" w:rsidRPr="008558C1" w:rsidRDefault="008D2C3E" w:rsidP="00E42905">
            <w:pPr>
              <w:autoSpaceDE w:val="0"/>
              <w:autoSpaceDN w:val="0"/>
              <w:adjustRightInd w:val="0"/>
              <w:rPr>
                <w:rFonts w:cs="Verdana"/>
                <w:b/>
                <w:bCs/>
                <w:sz w:val="18"/>
                <w:szCs w:val="18"/>
              </w:rPr>
            </w:pPr>
            <w:r w:rsidRPr="008558C1">
              <w:rPr>
                <w:rFonts w:cs="Verdana"/>
                <w:b/>
                <w:bCs/>
                <w:sz w:val="18"/>
                <w:szCs w:val="18"/>
              </w:rPr>
              <w:t>Ansvarlig</w:t>
            </w:r>
          </w:p>
          <w:p w:rsidR="008D2C3E" w:rsidRPr="008558C1" w:rsidRDefault="008D2C3E" w:rsidP="00E42905">
            <w:pPr>
              <w:autoSpaceDE w:val="0"/>
              <w:autoSpaceDN w:val="0"/>
              <w:adjustRightInd w:val="0"/>
              <w:rPr>
                <w:rFonts w:cs="Verdana"/>
                <w:b/>
                <w:bCs/>
                <w:sz w:val="20"/>
                <w:szCs w:val="20"/>
              </w:rPr>
            </w:pPr>
          </w:p>
        </w:tc>
      </w:tr>
      <w:tr w:rsidR="008D2C3E" w:rsidRPr="008558C1" w:rsidTr="00E42905">
        <w:tc>
          <w:tcPr>
            <w:tcW w:w="3259" w:type="dxa"/>
            <w:shd w:val="clear" w:color="auto" w:fill="auto"/>
          </w:tcPr>
          <w:p w:rsidR="008D2C3E" w:rsidRPr="008558C1" w:rsidRDefault="008D2C3E" w:rsidP="00E42905">
            <w:pPr>
              <w:autoSpaceDE w:val="0"/>
              <w:autoSpaceDN w:val="0"/>
              <w:adjustRightInd w:val="0"/>
              <w:rPr>
                <w:rFonts w:cs="Verdana"/>
                <w:b/>
                <w:bCs/>
                <w:sz w:val="20"/>
                <w:szCs w:val="20"/>
              </w:rPr>
            </w:pPr>
            <w:r w:rsidRPr="008558C1">
              <w:rPr>
                <w:rFonts w:cs="Verdana"/>
                <w:b/>
                <w:bCs/>
                <w:sz w:val="18"/>
                <w:szCs w:val="18"/>
              </w:rPr>
              <w:t>Dagligt</w:t>
            </w:r>
          </w:p>
        </w:tc>
        <w:tc>
          <w:tcPr>
            <w:tcW w:w="3259" w:type="dxa"/>
            <w:shd w:val="clear" w:color="auto" w:fill="auto"/>
          </w:tcPr>
          <w:p w:rsidR="008D2C3E" w:rsidRPr="008558C1" w:rsidRDefault="008D2C3E" w:rsidP="00E42905">
            <w:pPr>
              <w:autoSpaceDE w:val="0"/>
              <w:autoSpaceDN w:val="0"/>
              <w:adjustRightInd w:val="0"/>
              <w:rPr>
                <w:rFonts w:cs="Verdana"/>
                <w:sz w:val="18"/>
                <w:szCs w:val="18"/>
              </w:rPr>
            </w:pPr>
            <w:r w:rsidRPr="008558C1">
              <w:rPr>
                <w:rFonts w:cs="Verdana"/>
                <w:sz w:val="18"/>
                <w:szCs w:val="18"/>
              </w:rPr>
              <w:t>Entreprenøren skal kontrollere, at de sikkerhedsforanstaltninger,</w:t>
            </w:r>
          </w:p>
          <w:p w:rsidR="008D2C3E" w:rsidRPr="008558C1" w:rsidRDefault="008D2C3E" w:rsidP="00E42905">
            <w:pPr>
              <w:autoSpaceDE w:val="0"/>
              <w:autoSpaceDN w:val="0"/>
              <w:adjustRightInd w:val="0"/>
              <w:rPr>
                <w:rFonts w:cs="Verdana"/>
                <w:sz w:val="18"/>
                <w:szCs w:val="18"/>
              </w:rPr>
            </w:pPr>
            <w:r w:rsidRPr="008558C1">
              <w:rPr>
                <w:rFonts w:cs="Verdana"/>
                <w:sz w:val="18"/>
                <w:szCs w:val="18"/>
              </w:rPr>
              <w:t>han er blevet pålagt ved bygherrens afgrænsning,</w:t>
            </w:r>
          </w:p>
          <w:p w:rsidR="008D2C3E" w:rsidRPr="008558C1" w:rsidRDefault="008D2C3E" w:rsidP="00E42905">
            <w:pPr>
              <w:autoSpaceDE w:val="0"/>
              <w:autoSpaceDN w:val="0"/>
              <w:adjustRightInd w:val="0"/>
              <w:rPr>
                <w:rFonts w:cs="Verdana"/>
                <w:sz w:val="18"/>
                <w:szCs w:val="18"/>
              </w:rPr>
            </w:pPr>
            <w:r w:rsidRPr="008558C1">
              <w:rPr>
                <w:rFonts w:cs="Verdana"/>
                <w:sz w:val="18"/>
                <w:szCs w:val="18"/>
              </w:rPr>
              <w:t>til enhver tid er i orden.</w:t>
            </w:r>
          </w:p>
          <w:p w:rsidR="008D2C3E" w:rsidRPr="008558C1" w:rsidRDefault="008D2C3E" w:rsidP="00E42905">
            <w:pPr>
              <w:autoSpaceDE w:val="0"/>
              <w:autoSpaceDN w:val="0"/>
              <w:adjustRightInd w:val="0"/>
              <w:rPr>
                <w:rFonts w:cs="Verdana"/>
                <w:b/>
                <w:bCs/>
                <w:sz w:val="20"/>
                <w:szCs w:val="20"/>
              </w:rPr>
            </w:pPr>
          </w:p>
        </w:tc>
        <w:tc>
          <w:tcPr>
            <w:tcW w:w="3260" w:type="dxa"/>
            <w:shd w:val="clear" w:color="auto" w:fill="auto"/>
          </w:tcPr>
          <w:p w:rsidR="008D2C3E" w:rsidRPr="008558C1" w:rsidRDefault="008D2C3E" w:rsidP="00E42905">
            <w:pPr>
              <w:autoSpaceDE w:val="0"/>
              <w:autoSpaceDN w:val="0"/>
              <w:adjustRightInd w:val="0"/>
              <w:rPr>
                <w:rFonts w:cs="Verdana"/>
                <w:sz w:val="18"/>
                <w:szCs w:val="18"/>
              </w:rPr>
            </w:pPr>
            <w:r w:rsidRPr="008558C1">
              <w:rPr>
                <w:rFonts w:cs="Verdana"/>
                <w:sz w:val="18"/>
                <w:szCs w:val="18"/>
              </w:rPr>
              <w:t>Ansvarlig entreprenør</w:t>
            </w:r>
          </w:p>
          <w:p w:rsidR="008D2C3E" w:rsidRPr="008558C1" w:rsidRDefault="008D2C3E" w:rsidP="00E42905">
            <w:pPr>
              <w:autoSpaceDE w:val="0"/>
              <w:autoSpaceDN w:val="0"/>
              <w:adjustRightInd w:val="0"/>
              <w:rPr>
                <w:rFonts w:cs="Verdana"/>
                <w:b/>
                <w:bCs/>
                <w:sz w:val="20"/>
                <w:szCs w:val="20"/>
              </w:rPr>
            </w:pPr>
          </w:p>
        </w:tc>
      </w:tr>
      <w:tr w:rsidR="008D2C3E" w:rsidRPr="008558C1" w:rsidTr="00E42905">
        <w:tc>
          <w:tcPr>
            <w:tcW w:w="3259" w:type="dxa"/>
            <w:shd w:val="clear" w:color="auto" w:fill="auto"/>
          </w:tcPr>
          <w:p w:rsidR="008D2C3E" w:rsidRPr="008558C1" w:rsidRDefault="008D2C3E" w:rsidP="00E42905">
            <w:pPr>
              <w:autoSpaceDE w:val="0"/>
              <w:autoSpaceDN w:val="0"/>
              <w:adjustRightInd w:val="0"/>
              <w:rPr>
                <w:rFonts w:cs="Verdana"/>
                <w:b/>
                <w:bCs/>
                <w:sz w:val="20"/>
                <w:szCs w:val="20"/>
              </w:rPr>
            </w:pPr>
            <w:r w:rsidRPr="008558C1">
              <w:rPr>
                <w:rFonts w:cs="Verdana"/>
                <w:b/>
                <w:bCs/>
                <w:sz w:val="18"/>
                <w:szCs w:val="18"/>
              </w:rPr>
              <w:t>Dagligt</w:t>
            </w:r>
          </w:p>
        </w:tc>
        <w:tc>
          <w:tcPr>
            <w:tcW w:w="3259" w:type="dxa"/>
            <w:shd w:val="clear" w:color="auto" w:fill="auto"/>
          </w:tcPr>
          <w:p w:rsidR="008D2C3E" w:rsidRPr="008558C1" w:rsidRDefault="008D2C3E" w:rsidP="00E42905">
            <w:pPr>
              <w:autoSpaceDE w:val="0"/>
              <w:autoSpaceDN w:val="0"/>
              <w:adjustRightInd w:val="0"/>
              <w:rPr>
                <w:rFonts w:cs="Verdana"/>
                <w:b/>
                <w:bCs/>
                <w:sz w:val="20"/>
                <w:szCs w:val="20"/>
              </w:rPr>
            </w:pPr>
            <w:r w:rsidRPr="008558C1">
              <w:rPr>
                <w:rFonts w:cs="Verdana"/>
                <w:sz w:val="18"/>
                <w:szCs w:val="18"/>
              </w:rPr>
              <w:t>Kontrollere sikkerheden i egne arbejdsområder</w:t>
            </w:r>
          </w:p>
        </w:tc>
        <w:tc>
          <w:tcPr>
            <w:tcW w:w="3260" w:type="dxa"/>
            <w:shd w:val="clear" w:color="auto" w:fill="auto"/>
          </w:tcPr>
          <w:p w:rsidR="008D2C3E" w:rsidRPr="008558C1" w:rsidRDefault="008D2C3E" w:rsidP="00E42905">
            <w:pPr>
              <w:autoSpaceDE w:val="0"/>
              <w:autoSpaceDN w:val="0"/>
              <w:adjustRightInd w:val="0"/>
              <w:rPr>
                <w:rFonts w:cs="Verdana"/>
                <w:sz w:val="18"/>
                <w:szCs w:val="18"/>
              </w:rPr>
            </w:pPr>
            <w:r w:rsidRPr="008558C1">
              <w:rPr>
                <w:rFonts w:cs="Verdana"/>
                <w:sz w:val="18"/>
                <w:szCs w:val="18"/>
              </w:rPr>
              <w:t>Alle entreprenører</w:t>
            </w:r>
          </w:p>
          <w:p w:rsidR="008D2C3E" w:rsidRPr="008558C1" w:rsidRDefault="008D2C3E" w:rsidP="00E42905">
            <w:pPr>
              <w:autoSpaceDE w:val="0"/>
              <w:autoSpaceDN w:val="0"/>
              <w:adjustRightInd w:val="0"/>
              <w:rPr>
                <w:rFonts w:cs="Verdana"/>
                <w:b/>
                <w:bCs/>
                <w:sz w:val="20"/>
                <w:szCs w:val="20"/>
              </w:rPr>
            </w:pPr>
          </w:p>
        </w:tc>
      </w:tr>
      <w:tr w:rsidR="008D2C3E" w:rsidRPr="008558C1" w:rsidTr="00E42905">
        <w:tc>
          <w:tcPr>
            <w:tcW w:w="3259" w:type="dxa"/>
            <w:shd w:val="clear" w:color="auto" w:fill="auto"/>
          </w:tcPr>
          <w:p w:rsidR="008D2C3E" w:rsidRPr="008558C1" w:rsidRDefault="008D2C3E" w:rsidP="00E42905">
            <w:pPr>
              <w:autoSpaceDE w:val="0"/>
              <w:autoSpaceDN w:val="0"/>
              <w:adjustRightInd w:val="0"/>
              <w:rPr>
                <w:rFonts w:cs="Verdana"/>
                <w:b/>
                <w:bCs/>
                <w:sz w:val="20"/>
                <w:szCs w:val="20"/>
              </w:rPr>
            </w:pPr>
            <w:r w:rsidRPr="008558C1">
              <w:rPr>
                <w:rFonts w:cs="Verdana"/>
                <w:b/>
                <w:bCs/>
                <w:sz w:val="18"/>
                <w:szCs w:val="18"/>
              </w:rPr>
              <w:t>Hver 14. dag</w:t>
            </w:r>
          </w:p>
        </w:tc>
        <w:tc>
          <w:tcPr>
            <w:tcW w:w="3259" w:type="dxa"/>
            <w:shd w:val="clear" w:color="auto" w:fill="auto"/>
          </w:tcPr>
          <w:p w:rsidR="008D2C3E" w:rsidRPr="008558C1" w:rsidRDefault="008D2C3E" w:rsidP="00E42905">
            <w:pPr>
              <w:autoSpaceDE w:val="0"/>
              <w:autoSpaceDN w:val="0"/>
              <w:adjustRightInd w:val="0"/>
              <w:rPr>
                <w:rFonts w:cs="Verdana"/>
                <w:sz w:val="18"/>
                <w:szCs w:val="18"/>
              </w:rPr>
            </w:pPr>
            <w:r w:rsidRPr="008558C1">
              <w:rPr>
                <w:rFonts w:cs="Verdana"/>
                <w:sz w:val="18"/>
                <w:szCs w:val="18"/>
              </w:rPr>
              <w:t>Arbejdsmiljøkoordinator (B) gennemfører rundering</w:t>
            </w:r>
          </w:p>
          <w:p w:rsidR="008D2C3E" w:rsidRPr="008558C1" w:rsidRDefault="008D2C3E" w:rsidP="00E42905">
            <w:pPr>
              <w:autoSpaceDE w:val="0"/>
              <w:autoSpaceDN w:val="0"/>
              <w:adjustRightInd w:val="0"/>
              <w:rPr>
                <w:rFonts w:cs="Verdana"/>
                <w:b/>
                <w:bCs/>
                <w:sz w:val="20"/>
                <w:szCs w:val="20"/>
              </w:rPr>
            </w:pPr>
            <w:r w:rsidRPr="008558C1">
              <w:rPr>
                <w:rFonts w:cs="Verdana"/>
                <w:sz w:val="18"/>
                <w:szCs w:val="18"/>
              </w:rPr>
              <w:lastRenderedPageBreak/>
              <w:t>efter Mønsterarbejdspladsmetoden</w:t>
            </w:r>
            <w:r w:rsidR="00C33636">
              <w:rPr>
                <w:rFonts w:cs="Verdana"/>
                <w:sz w:val="18"/>
                <w:szCs w:val="18"/>
              </w:rPr>
              <w:t>.</w:t>
            </w:r>
          </w:p>
        </w:tc>
        <w:tc>
          <w:tcPr>
            <w:tcW w:w="3260" w:type="dxa"/>
            <w:shd w:val="clear" w:color="auto" w:fill="auto"/>
          </w:tcPr>
          <w:p w:rsidR="008D2C3E" w:rsidRPr="008558C1" w:rsidRDefault="008D2C3E" w:rsidP="00E42905">
            <w:pPr>
              <w:autoSpaceDE w:val="0"/>
              <w:autoSpaceDN w:val="0"/>
              <w:adjustRightInd w:val="0"/>
              <w:rPr>
                <w:rFonts w:cs="Verdana"/>
                <w:sz w:val="18"/>
                <w:szCs w:val="18"/>
              </w:rPr>
            </w:pPr>
            <w:r w:rsidRPr="008558C1">
              <w:rPr>
                <w:rFonts w:cs="Verdana"/>
                <w:sz w:val="18"/>
                <w:szCs w:val="18"/>
              </w:rPr>
              <w:lastRenderedPageBreak/>
              <w:t>Arbejdsmiljøkoordinator</w:t>
            </w:r>
          </w:p>
          <w:p w:rsidR="008D2C3E" w:rsidRPr="008558C1" w:rsidRDefault="008D2C3E" w:rsidP="00E42905">
            <w:pPr>
              <w:autoSpaceDE w:val="0"/>
              <w:autoSpaceDN w:val="0"/>
              <w:adjustRightInd w:val="0"/>
              <w:rPr>
                <w:rFonts w:cs="Verdana"/>
                <w:b/>
                <w:bCs/>
                <w:sz w:val="20"/>
                <w:szCs w:val="20"/>
              </w:rPr>
            </w:pPr>
            <w:r w:rsidRPr="008558C1">
              <w:rPr>
                <w:rFonts w:cs="Verdana"/>
                <w:sz w:val="18"/>
                <w:szCs w:val="18"/>
              </w:rPr>
              <w:t>(B)</w:t>
            </w:r>
          </w:p>
        </w:tc>
      </w:tr>
      <w:tr w:rsidR="008D2C3E" w:rsidRPr="008558C1" w:rsidTr="00E42905">
        <w:tc>
          <w:tcPr>
            <w:tcW w:w="3259" w:type="dxa"/>
            <w:shd w:val="clear" w:color="auto" w:fill="auto"/>
          </w:tcPr>
          <w:p w:rsidR="008D2C3E" w:rsidRPr="008558C1" w:rsidRDefault="008D2C3E" w:rsidP="00E42905">
            <w:pPr>
              <w:autoSpaceDE w:val="0"/>
              <w:autoSpaceDN w:val="0"/>
              <w:adjustRightInd w:val="0"/>
              <w:rPr>
                <w:rFonts w:cs="Verdana"/>
                <w:b/>
                <w:bCs/>
                <w:sz w:val="20"/>
                <w:szCs w:val="20"/>
              </w:rPr>
            </w:pPr>
            <w:r w:rsidRPr="008558C1">
              <w:rPr>
                <w:rFonts w:cs="Verdana"/>
                <w:b/>
                <w:bCs/>
                <w:sz w:val="18"/>
                <w:szCs w:val="18"/>
              </w:rPr>
              <w:lastRenderedPageBreak/>
              <w:t>Hver 3. måned</w:t>
            </w:r>
          </w:p>
        </w:tc>
        <w:tc>
          <w:tcPr>
            <w:tcW w:w="3259" w:type="dxa"/>
            <w:shd w:val="clear" w:color="auto" w:fill="auto"/>
          </w:tcPr>
          <w:p w:rsidR="008D2C3E" w:rsidRPr="008558C1" w:rsidRDefault="008D2C3E" w:rsidP="00E42905">
            <w:pPr>
              <w:autoSpaceDE w:val="0"/>
              <w:autoSpaceDN w:val="0"/>
              <w:adjustRightInd w:val="0"/>
              <w:rPr>
                <w:rFonts w:cs="Verdana"/>
                <w:sz w:val="18"/>
                <w:szCs w:val="18"/>
              </w:rPr>
            </w:pPr>
            <w:r w:rsidRPr="008558C1">
              <w:rPr>
                <w:rFonts w:cs="Verdana"/>
                <w:sz w:val="18"/>
                <w:szCs w:val="18"/>
              </w:rPr>
              <w:t>Midlertidige elinstallationer. Dokumentation for kontrollen</w:t>
            </w:r>
          </w:p>
          <w:p w:rsidR="008D2C3E" w:rsidRPr="008558C1" w:rsidRDefault="008D2C3E" w:rsidP="00E42905">
            <w:pPr>
              <w:autoSpaceDE w:val="0"/>
              <w:autoSpaceDN w:val="0"/>
              <w:adjustRightInd w:val="0"/>
              <w:rPr>
                <w:rFonts w:cs="Verdana"/>
                <w:sz w:val="18"/>
                <w:szCs w:val="18"/>
              </w:rPr>
            </w:pPr>
            <w:r w:rsidRPr="008558C1">
              <w:rPr>
                <w:rFonts w:cs="Verdana"/>
                <w:sz w:val="18"/>
                <w:szCs w:val="18"/>
              </w:rPr>
              <w:t>skal afleveres til arbejdsmiljøkoordinator (B),</w:t>
            </w:r>
          </w:p>
          <w:p w:rsidR="008D2C3E" w:rsidRPr="008558C1" w:rsidRDefault="008D2C3E" w:rsidP="00E42905">
            <w:pPr>
              <w:autoSpaceDE w:val="0"/>
              <w:autoSpaceDN w:val="0"/>
              <w:adjustRightInd w:val="0"/>
              <w:rPr>
                <w:rFonts w:cs="Verdana"/>
                <w:sz w:val="18"/>
                <w:szCs w:val="18"/>
              </w:rPr>
            </w:pPr>
            <w:r w:rsidRPr="008558C1">
              <w:rPr>
                <w:rFonts w:cs="Verdana"/>
                <w:sz w:val="18"/>
                <w:szCs w:val="18"/>
              </w:rPr>
              <w:t>og installationer skal påføres synligt mærkat med dato</w:t>
            </w:r>
          </w:p>
          <w:p w:rsidR="008D2C3E" w:rsidRPr="008558C1" w:rsidRDefault="008D2C3E" w:rsidP="00E42905">
            <w:pPr>
              <w:autoSpaceDE w:val="0"/>
              <w:autoSpaceDN w:val="0"/>
              <w:adjustRightInd w:val="0"/>
              <w:rPr>
                <w:rFonts w:cs="Verdana"/>
                <w:b/>
                <w:bCs/>
                <w:sz w:val="20"/>
                <w:szCs w:val="20"/>
              </w:rPr>
            </w:pPr>
            <w:r w:rsidRPr="008558C1">
              <w:rPr>
                <w:rFonts w:cs="Verdana"/>
                <w:sz w:val="18"/>
                <w:szCs w:val="18"/>
              </w:rPr>
              <w:t>for eftersyn</w:t>
            </w:r>
            <w:r w:rsidR="00C33636">
              <w:rPr>
                <w:rFonts w:cs="Verdana"/>
                <w:sz w:val="18"/>
                <w:szCs w:val="18"/>
              </w:rPr>
              <w:t>.</w:t>
            </w:r>
          </w:p>
        </w:tc>
        <w:tc>
          <w:tcPr>
            <w:tcW w:w="3260" w:type="dxa"/>
            <w:shd w:val="clear" w:color="auto" w:fill="auto"/>
          </w:tcPr>
          <w:p w:rsidR="008D2C3E" w:rsidRPr="008558C1" w:rsidRDefault="008D2C3E" w:rsidP="00E42905">
            <w:pPr>
              <w:autoSpaceDE w:val="0"/>
              <w:autoSpaceDN w:val="0"/>
              <w:adjustRightInd w:val="0"/>
              <w:rPr>
                <w:rFonts w:cs="Verdana"/>
                <w:sz w:val="18"/>
                <w:szCs w:val="18"/>
              </w:rPr>
            </w:pPr>
            <w:r w:rsidRPr="008558C1">
              <w:rPr>
                <w:rFonts w:cs="Verdana"/>
                <w:sz w:val="18"/>
                <w:szCs w:val="18"/>
              </w:rPr>
              <w:t>El-installatør</w:t>
            </w:r>
          </w:p>
          <w:p w:rsidR="008D2C3E" w:rsidRPr="008558C1" w:rsidRDefault="008D2C3E" w:rsidP="00E42905">
            <w:pPr>
              <w:autoSpaceDE w:val="0"/>
              <w:autoSpaceDN w:val="0"/>
              <w:adjustRightInd w:val="0"/>
              <w:rPr>
                <w:rFonts w:cs="Verdana"/>
                <w:b/>
                <w:bCs/>
                <w:sz w:val="20"/>
                <w:szCs w:val="20"/>
              </w:rPr>
            </w:pPr>
          </w:p>
        </w:tc>
      </w:tr>
      <w:tr w:rsidR="008D2C3E" w:rsidRPr="008558C1" w:rsidTr="00E42905">
        <w:tc>
          <w:tcPr>
            <w:tcW w:w="3259" w:type="dxa"/>
            <w:shd w:val="clear" w:color="auto" w:fill="auto"/>
          </w:tcPr>
          <w:p w:rsidR="008D2C3E" w:rsidRPr="008558C1" w:rsidRDefault="008D2C3E" w:rsidP="00E42905">
            <w:pPr>
              <w:autoSpaceDE w:val="0"/>
              <w:autoSpaceDN w:val="0"/>
              <w:adjustRightInd w:val="0"/>
              <w:rPr>
                <w:rFonts w:cs="Verdana"/>
                <w:b/>
                <w:bCs/>
                <w:sz w:val="20"/>
                <w:szCs w:val="20"/>
              </w:rPr>
            </w:pPr>
          </w:p>
        </w:tc>
        <w:tc>
          <w:tcPr>
            <w:tcW w:w="3259" w:type="dxa"/>
            <w:shd w:val="clear" w:color="auto" w:fill="auto"/>
          </w:tcPr>
          <w:p w:rsidR="008D2C3E" w:rsidRPr="008558C1" w:rsidRDefault="008D2C3E" w:rsidP="00E42905">
            <w:pPr>
              <w:autoSpaceDE w:val="0"/>
              <w:autoSpaceDN w:val="0"/>
              <w:adjustRightInd w:val="0"/>
              <w:rPr>
                <w:rFonts w:cs="Verdana"/>
                <w:b/>
                <w:bCs/>
                <w:sz w:val="20"/>
                <w:szCs w:val="20"/>
              </w:rPr>
            </w:pPr>
          </w:p>
        </w:tc>
        <w:tc>
          <w:tcPr>
            <w:tcW w:w="3260" w:type="dxa"/>
            <w:shd w:val="clear" w:color="auto" w:fill="auto"/>
          </w:tcPr>
          <w:p w:rsidR="008D2C3E" w:rsidRPr="008558C1" w:rsidRDefault="008D2C3E" w:rsidP="00E42905">
            <w:pPr>
              <w:autoSpaceDE w:val="0"/>
              <w:autoSpaceDN w:val="0"/>
              <w:adjustRightInd w:val="0"/>
              <w:rPr>
                <w:rFonts w:cs="Verdana"/>
                <w:b/>
                <w:bCs/>
                <w:sz w:val="20"/>
                <w:szCs w:val="20"/>
              </w:rPr>
            </w:pPr>
          </w:p>
        </w:tc>
      </w:tr>
      <w:tr w:rsidR="008D2C3E" w:rsidRPr="008558C1" w:rsidTr="00E42905">
        <w:tc>
          <w:tcPr>
            <w:tcW w:w="3259" w:type="dxa"/>
            <w:shd w:val="clear" w:color="auto" w:fill="auto"/>
          </w:tcPr>
          <w:p w:rsidR="008D2C3E" w:rsidRPr="008558C1" w:rsidRDefault="008D2C3E" w:rsidP="00E42905">
            <w:pPr>
              <w:autoSpaceDE w:val="0"/>
              <w:autoSpaceDN w:val="0"/>
              <w:adjustRightInd w:val="0"/>
              <w:rPr>
                <w:rFonts w:cs="Verdana"/>
                <w:b/>
                <w:bCs/>
                <w:sz w:val="20"/>
                <w:szCs w:val="20"/>
              </w:rPr>
            </w:pPr>
          </w:p>
        </w:tc>
        <w:tc>
          <w:tcPr>
            <w:tcW w:w="3259" w:type="dxa"/>
            <w:shd w:val="clear" w:color="auto" w:fill="auto"/>
          </w:tcPr>
          <w:p w:rsidR="008D2C3E" w:rsidRPr="008558C1" w:rsidRDefault="008D2C3E" w:rsidP="00E42905">
            <w:pPr>
              <w:autoSpaceDE w:val="0"/>
              <w:autoSpaceDN w:val="0"/>
              <w:adjustRightInd w:val="0"/>
              <w:rPr>
                <w:rFonts w:cs="Verdana"/>
                <w:b/>
                <w:bCs/>
                <w:sz w:val="20"/>
                <w:szCs w:val="20"/>
              </w:rPr>
            </w:pPr>
          </w:p>
        </w:tc>
        <w:tc>
          <w:tcPr>
            <w:tcW w:w="3260" w:type="dxa"/>
            <w:shd w:val="clear" w:color="auto" w:fill="auto"/>
          </w:tcPr>
          <w:p w:rsidR="008D2C3E" w:rsidRPr="008558C1" w:rsidRDefault="008D2C3E" w:rsidP="00E42905">
            <w:pPr>
              <w:autoSpaceDE w:val="0"/>
              <w:autoSpaceDN w:val="0"/>
              <w:adjustRightInd w:val="0"/>
              <w:rPr>
                <w:rFonts w:cs="Verdana"/>
                <w:b/>
                <w:bCs/>
                <w:sz w:val="20"/>
                <w:szCs w:val="20"/>
              </w:rPr>
            </w:pPr>
          </w:p>
        </w:tc>
      </w:tr>
    </w:tbl>
    <w:p w:rsidR="008D2C3E" w:rsidRPr="00171AD5" w:rsidRDefault="008D2C3E" w:rsidP="00C41AAE">
      <w:pPr>
        <w:autoSpaceDE w:val="0"/>
        <w:autoSpaceDN w:val="0"/>
        <w:adjustRightInd w:val="0"/>
        <w:rPr>
          <w:rFonts w:cs="Verdana"/>
          <w:b/>
          <w:bCs/>
          <w:sz w:val="20"/>
          <w:szCs w:val="20"/>
        </w:rPr>
      </w:pPr>
    </w:p>
    <w:p w:rsidR="008D2C3E" w:rsidRPr="00EC3C52" w:rsidRDefault="008D2C3E" w:rsidP="00C41AAE">
      <w:pPr>
        <w:autoSpaceDE w:val="0"/>
        <w:autoSpaceDN w:val="0"/>
        <w:adjustRightInd w:val="0"/>
        <w:rPr>
          <w:rFonts w:cs="Verdana"/>
          <w:b/>
          <w:bCs/>
          <w:color w:val="3366FF"/>
          <w:sz w:val="20"/>
          <w:szCs w:val="20"/>
        </w:rPr>
      </w:pPr>
      <w:r w:rsidRPr="00EC3C52">
        <w:rPr>
          <w:rFonts w:cs="Arial"/>
          <w:color w:val="3366FF"/>
          <w:sz w:val="20"/>
          <w:szCs w:val="20"/>
        </w:rPr>
        <w:t xml:space="preserve">Kontrolproceduren skal tilpasses og udbygges </w:t>
      </w:r>
      <w:r w:rsidR="00C34A4C">
        <w:rPr>
          <w:rFonts w:cs="Arial"/>
          <w:color w:val="3366FF"/>
          <w:sz w:val="20"/>
          <w:szCs w:val="20"/>
        </w:rPr>
        <w:t>i forhold til</w:t>
      </w:r>
      <w:r w:rsidRPr="00EC3C52">
        <w:rPr>
          <w:rFonts w:cs="Arial"/>
          <w:color w:val="3366FF"/>
          <w:sz w:val="20"/>
          <w:szCs w:val="20"/>
        </w:rPr>
        <w:t xml:space="preserve"> det aktuelle projekt</w:t>
      </w:r>
      <w:r w:rsidR="0040745C">
        <w:rPr>
          <w:rFonts w:cs="Arial"/>
          <w:color w:val="3366FF"/>
          <w:sz w:val="20"/>
          <w:szCs w:val="20"/>
        </w:rPr>
        <w:t>.</w:t>
      </w:r>
    </w:p>
    <w:p w:rsidR="008D2C3E" w:rsidRPr="00EC3C52" w:rsidRDefault="008D2C3E" w:rsidP="00C41AAE">
      <w:pPr>
        <w:autoSpaceDE w:val="0"/>
        <w:autoSpaceDN w:val="0"/>
        <w:adjustRightInd w:val="0"/>
        <w:rPr>
          <w:rFonts w:cs="Verdana"/>
          <w:b/>
          <w:bCs/>
          <w:color w:val="3366FF"/>
          <w:sz w:val="20"/>
          <w:szCs w:val="20"/>
        </w:rPr>
      </w:pPr>
    </w:p>
    <w:p w:rsidR="004474DD" w:rsidRDefault="00C34A4C" w:rsidP="00C41AAE">
      <w:r>
        <w:rPr>
          <w:color w:val="3366FF"/>
          <w:sz w:val="20"/>
          <w:szCs w:val="20"/>
        </w:rPr>
        <w:t>Det skal fremgå af Plan</w:t>
      </w:r>
      <w:r w:rsidR="008D2C3E" w:rsidRPr="00EC3C52">
        <w:rPr>
          <w:color w:val="3366FF"/>
          <w:sz w:val="20"/>
          <w:szCs w:val="20"/>
        </w:rPr>
        <w:t xml:space="preserve"> for sikkerhed og sundhed, hvis der er installationer, sikkerhedsforanstaltninger og særlige risici, der løbende skal kontrolleres, frekvensen af kontrollen samt hvem der foretager kontrollen. </w:t>
      </w:r>
      <w:r w:rsidR="008D2C3E" w:rsidRPr="00EC3C52">
        <w:rPr>
          <w:color w:val="3366FF"/>
          <w:sz w:val="20"/>
          <w:szCs w:val="20"/>
        </w:rPr>
        <w:br/>
      </w:r>
      <w:r w:rsidR="008D2C3E" w:rsidRPr="00EC3C52">
        <w:rPr>
          <w:color w:val="3366FF"/>
          <w:sz w:val="20"/>
          <w:szCs w:val="20"/>
        </w:rPr>
        <w:br/>
        <w:t>Der skal bl.a. føres kontrol med byggestrøm, brandslukningsmateriel, løfteredskaber, byggeelevatorer og tekniske hjælpemidler, der sikrer mod nedstyrtning.</w:t>
      </w:r>
    </w:p>
    <w:p w:rsidR="004474DD" w:rsidRDefault="004474DD" w:rsidP="00C41AAE"/>
    <w:p w:rsidR="004474DD" w:rsidRPr="00C33636" w:rsidRDefault="008D2C3E" w:rsidP="00C33636">
      <w:pPr>
        <w:rPr>
          <w:b/>
          <w:sz w:val="36"/>
          <w:szCs w:val="36"/>
        </w:rPr>
      </w:pPr>
      <w:bookmarkStart w:id="18" w:name="_Toc450742372"/>
      <w:r w:rsidRPr="00C33636">
        <w:rPr>
          <w:b/>
          <w:sz w:val="36"/>
          <w:szCs w:val="36"/>
        </w:rPr>
        <w:t>11</w:t>
      </w:r>
      <w:r w:rsidR="00DA7690" w:rsidRPr="00C33636">
        <w:rPr>
          <w:b/>
          <w:sz w:val="36"/>
          <w:szCs w:val="36"/>
        </w:rPr>
        <w:t>.0</w:t>
      </w:r>
      <w:r w:rsidRPr="00C33636">
        <w:rPr>
          <w:b/>
          <w:sz w:val="36"/>
          <w:szCs w:val="36"/>
        </w:rPr>
        <w:t xml:space="preserve"> Angivelse af, hvem der kontrollerer og samordner beredskabs-, evakuerings- og øvelsesplaner</w:t>
      </w:r>
      <w:r w:rsidRPr="00C33636">
        <w:rPr>
          <w:b/>
          <w:color w:val="3366FF"/>
          <w:sz w:val="36"/>
          <w:szCs w:val="36"/>
        </w:rPr>
        <w:t>*</w:t>
      </w:r>
      <w:bookmarkEnd w:id="18"/>
    </w:p>
    <w:p w:rsidR="004474DD" w:rsidRDefault="004474DD" w:rsidP="00C41AAE"/>
    <w:p w:rsidR="008D2C3E" w:rsidRPr="00097B49" w:rsidRDefault="008D2C3E" w:rsidP="00C41AAE">
      <w:pPr>
        <w:autoSpaceDE w:val="0"/>
        <w:autoSpaceDN w:val="0"/>
        <w:adjustRightInd w:val="0"/>
        <w:rPr>
          <w:rFonts w:cs="Arial"/>
          <w:sz w:val="20"/>
          <w:szCs w:val="20"/>
        </w:rPr>
      </w:pPr>
      <w:r w:rsidRPr="00097B49">
        <w:rPr>
          <w:rFonts w:cs="Arial"/>
          <w:sz w:val="20"/>
          <w:szCs w:val="20"/>
        </w:rPr>
        <w:t xml:space="preserve">Der etableres en fælles beredskabsplan for </w:t>
      </w:r>
      <w:r w:rsidRPr="00EC3C52">
        <w:rPr>
          <w:rFonts w:cs="Arial"/>
          <w:color w:val="FF0000"/>
          <w:sz w:val="20"/>
          <w:szCs w:val="20"/>
        </w:rPr>
        <w:t xml:space="preserve">byggeriets navn </w:t>
      </w:r>
      <w:r w:rsidRPr="00097B49">
        <w:rPr>
          <w:rFonts w:cs="Arial"/>
          <w:sz w:val="20"/>
          <w:szCs w:val="20"/>
        </w:rPr>
        <w:t>ved personulykker og brand. Disse forhold indgår i såvel opstartsmøder som sikkerhedsmøder og sikkerhedsrunderinger.</w:t>
      </w:r>
    </w:p>
    <w:p w:rsidR="008D2C3E" w:rsidRPr="00097B49" w:rsidRDefault="008D2C3E" w:rsidP="00C41AAE">
      <w:pPr>
        <w:autoSpaceDE w:val="0"/>
        <w:autoSpaceDN w:val="0"/>
        <w:adjustRightInd w:val="0"/>
        <w:rPr>
          <w:rFonts w:cs="Verdana"/>
          <w:sz w:val="20"/>
          <w:szCs w:val="20"/>
        </w:rPr>
      </w:pPr>
    </w:p>
    <w:p w:rsidR="008D2C3E" w:rsidRDefault="008D2C3E" w:rsidP="00C41AAE">
      <w:pPr>
        <w:autoSpaceDE w:val="0"/>
        <w:autoSpaceDN w:val="0"/>
        <w:adjustRightInd w:val="0"/>
        <w:rPr>
          <w:rFonts w:cs="Verdana"/>
          <w:sz w:val="20"/>
          <w:szCs w:val="20"/>
        </w:rPr>
      </w:pPr>
      <w:r w:rsidRPr="00B8348A">
        <w:rPr>
          <w:rFonts w:cs="Verdana"/>
          <w:sz w:val="20"/>
          <w:szCs w:val="20"/>
        </w:rPr>
        <w:t>Den enkelte entreprenør skal sørge for, at egne ansatte på byggepladsen</w:t>
      </w:r>
      <w:r>
        <w:rPr>
          <w:rFonts w:cs="Verdana"/>
          <w:sz w:val="20"/>
          <w:szCs w:val="20"/>
        </w:rPr>
        <w:t xml:space="preserve"> </w:t>
      </w:r>
      <w:r w:rsidRPr="00B8348A">
        <w:rPr>
          <w:rFonts w:cs="Verdana"/>
          <w:sz w:val="20"/>
          <w:szCs w:val="20"/>
        </w:rPr>
        <w:t xml:space="preserve">har et </w:t>
      </w:r>
      <w:r>
        <w:rPr>
          <w:rFonts w:cs="Verdana"/>
          <w:sz w:val="20"/>
          <w:szCs w:val="20"/>
        </w:rPr>
        <w:t>g</w:t>
      </w:r>
      <w:r w:rsidRPr="00B8348A">
        <w:rPr>
          <w:rFonts w:cs="Verdana"/>
          <w:sz w:val="20"/>
          <w:szCs w:val="20"/>
        </w:rPr>
        <w:t>rundlæggende kendskab til B</w:t>
      </w:r>
      <w:r>
        <w:rPr>
          <w:rFonts w:cs="Verdana"/>
          <w:sz w:val="20"/>
          <w:szCs w:val="20"/>
        </w:rPr>
        <w:t xml:space="preserve">eredskabsplanen som fremgår af BILAG </w:t>
      </w:r>
      <w:r w:rsidRPr="00EC3C52">
        <w:rPr>
          <w:rFonts w:cs="Verdana"/>
          <w:b/>
          <w:color w:val="3366FF"/>
          <w:sz w:val="20"/>
          <w:szCs w:val="20"/>
        </w:rPr>
        <w:t>B</w:t>
      </w:r>
      <w:r w:rsidRPr="00EC3C52">
        <w:rPr>
          <w:rFonts w:cs="Verdana"/>
          <w:sz w:val="20"/>
          <w:szCs w:val="20"/>
        </w:rPr>
        <w:t>.</w:t>
      </w:r>
      <w:r>
        <w:rPr>
          <w:rFonts w:cs="Verdana"/>
          <w:sz w:val="20"/>
          <w:szCs w:val="20"/>
        </w:rPr>
        <w:br/>
      </w:r>
    </w:p>
    <w:p w:rsidR="008D2C3E" w:rsidRPr="00B8348A" w:rsidRDefault="008D2C3E" w:rsidP="00C41AAE">
      <w:pPr>
        <w:autoSpaceDE w:val="0"/>
        <w:autoSpaceDN w:val="0"/>
        <w:adjustRightInd w:val="0"/>
        <w:rPr>
          <w:rFonts w:cs="Verdana"/>
          <w:sz w:val="20"/>
          <w:szCs w:val="20"/>
        </w:rPr>
      </w:pPr>
      <w:r w:rsidRPr="00B8348A">
        <w:rPr>
          <w:rFonts w:cs="Verdana"/>
          <w:sz w:val="20"/>
          <w:szCs w:val="20"/>
        </w:rPr>
        <w:t>Det anbefales, at entreprenøren og dennes beskæftigede på pladsen,</w:t>
      </w:r>
    </w:p>
    <w:p w:rsidR="008D2C3E" w:rsidRDefault="008D2C3E" w:rsidP="00C41AAE">
      <w:pPr>
        <w:autoSpaceDE w:val="0"/>
        <w:autoSpaceDN w:val="0"/>
        <w:adjustRightInd w:val="0"/>
        <w:rPr>
          <w:rFonts w:cs="Verdana"/>
          <w:sz w:val="20"/>
          <w:szCs w:val="20"/>
        </w:rPr>
      </w:pPr>
      <w:r w:rsidRPr="00B8348A">
        <w:rPr>
          <w:rFonts w:cs="Verdana"/>
          <w:sz w:val="20"/>
          <w:szCs w:val="20"/>
        </w:rPr>
        <w:t>som har en smartphone henter 112-appen</w:t>
      </w:r>
      <w:r>
        <w:rPr>
          <w:rFonts w:cs="Verdana"/>
          <w:sz w:val="20"/>
          <w:szCs w:val="20"/>
        </w:rPr>
        <w:t>.</w:t>
      </w:r>
      <w:r w:rsidRPr="00B8348A">
        <w:rPr>
          <w:rFonts w:cs="Verdana"/>
          <w:sz w:val="20"/>
          <w:szCs w:val="20"/>
        </w:rPr>
        <w:t xml:space="preserve"> Med</w:t>
      </w:r>
      <w:r>
        <w:rPr>
          <w:rFonts w:cs="Verdana"/>
          <w:sz w:val="20"/>
          <w:szCs w:val="20"/>
        </w:rPr>
        <w:t xml:space="preserve"> </w:t>
      </w:r>
      <w:proofErr w:type="spellStart"/>
      <w:r w:rsidRPr="00B8348A">
        <w:rPr>
          <w:rFonts w:cs="Verdana"/>
          <w:sz w:val="20"/>
          <w:szCs w:val="20"/>
        </w:rPr>
        <w:t>app’en</w:t>
      </w:r>
      <w:proofErr w:type="spellEnd"/>
      <w:r w:rsidRPr="00B8348A">
        <w:rPr>
          <w:rFonts w:cs="Verdana"/>
          <w:sz w:val="20"/>
          <w:szCs w:val="20"/>
        </w:rPr>
        <w:t xml:space="preserve"> kan der ringes til alarmcentralen, hvor der samtidig sendes</w:t>
      </w:r>
      <w:r>
        <w:rPr>
          <w:rFonts w:cs="Verdana"/>
          <w:sz w:val="20"/>
          <w:szCs w:val="20"/>
        </w:rPr>
        <w:t xml:space="preserve"> </w:t>
      </w:r>
      <w:r w:rsidRPr="00B8348A">
        <w:rPr>
          <w:rFonts w:cs="Verdana"/>
          <w:sz w:val="20"/>
          <w:szCs w:val="20"/>
        </w:rPr>
        <w:t>mobilens GPS-koordinator, så hjælpen kan komme hurtigere frem.</w:t>
      </w:r>
    </w:p>
    <w:p w:rsidR="008D2C3E" w:rsidRPr="00B8348A" w:rsidRDefault="008D2C3E" w:rsidP="00C41AAE">
      <w:pPr>
        <w:autoSpaceDE w:val="0"/>
        <w:autoSpaceDN w:val="0"/>
        <w:adjustRightInd w:val="0"/>
        <w:rPr>
          <w:sz w:val="20"/>
          <w:szCs w:val="20"/>
        </w:rPr>
      </w:pPr>
    </w:p>
    <w:p w:rsidR="004474DD" w:rsidRPr="00EC3C52" w:rsidRDefault="008D2C3E" w:rsidP="00C41AAE">
      <w:pPr>
        <w:rPr>
          <w:color w:val="3366FF"/>
          <w:sz w:val="20"/>
          <w:szCs w:val="20"/>
        </w:rPr>
      </w:pPr>
      <w:r w:rsidRPr="00EC3C52">
        <w:rPr>
          <w:color w:val="3366FF"/>
          <w:sz w:val="20"/>
          <w:szCs w:val="20"/>
        </w:rPr>
        <w:t>Beredskabs-, evakuerings- og øvels</w:t>
      </w:r>
      <w:r w:rsidR="00C34A4C">
        <w:rPr>
          <w:color w:val="3366FF"/>
          <w:sz w:val="20"/>
          <w:szCs w:val="20"/>
        </w:rPr>
        <w:t>esplaner skal beskrives i Plan</w:t>
      </w:r>
      <w:r w:rsidRPr="00EC3C52">
        <w:rPr>
          <w:color w:val="3366FF"/>
          <w:sz w:val="20"/>
          <w:szCs w:val="20"/>
        </w:rPr>
        <w:t xml:space="preserve"> for sikkerhed og sundhed, hvis det er relevant. Det kan bl.a. være relevant i forbindelse med særligt farligt arbejde</w:t>
      </w:r>
      <w:r w:rsidR="00C34A4C">
        <w:rPr>
          <w:color w:val="3366FF"/>
          <w:sz w:val="20"/>
          <w:szCs w:val="20"/>
        </w:rPr>
        <w:t>,</w:t>
      </w:r>
      <w:r w:rsidRPr="00EC3C52">
        <w:rPr>
          <w:color w:val="3366FF"/>
          <w:sz w:val="20"/>
          <w:szCs w:val="20"/>
        </w:rPr>
        <w:t xml:space="preserve"> eller hvis der på anden måde kan være særlig risiko for udslip af sundhedsfarlige stoffer, særlig fare for brand, eksplosion, ulykker e.l. Det skal samtidig angives, hvem der står for den løbende kontrol og samordning af de forskellige planer.</w:t>
      </w:r>
    </w:p>
    <w:p w:rsidR="008D2C3E" w:rsidRDefault="008D2C3E" w:rsidP="00C41AAE">
      <w:pPr>
        <w:rPr>
          <w:color w:val="1F497D"/>
          <w:sz w:val="20"/>
          <w:szCs w:val="20"/>
        </w:rPr>
      </w:pPr>
    </w:p>
    <w:p w:rsidR="008D2C3E" w:rsidRPr="00C33636" w:rsidRDefault="008D2C3E" w:rsidP="00C33636">
      <w:pPr>
        <w:rPr>
          <w:b/>
          <w:sz w:val="36"/>
          <w:szCs w:val="36"/>
        </w:rPr>
      </w:pPr>
      <w:bookmarkStart w:id="19" w:name="_Toc450742373"/>
      <w:r w:rsidRPr="00C33636">
        <w:rPr>
          <w:b/>
          <w:sz w:val="36"/>
          <w:szCs w:val="36"/>
        </w:rPr>
        <w:t>12</w:t>
      </w:r>
      <w:r w:rsidR="00DA7690" w:rsidRPr="00C33636">
        <w:rPr>
          <w:b/>
          <w:sz w:val="36"/>
          <w:szCs w:val="36"/>
        </w:rPr>
        <w:t>.0</w:t>
      </w:r>
      <w:r w:rsidRPr="00C33636">
        <w:rPr>
          <w:b/>
          <w:sz w:val="36"/>
          <w:szCs w:val="36"/>
        </w:rPr>
        <w:t xml:space="preserve"> Andre sikkerhedsforhold på byggepladsen</w:t>
      </w:r>
      <w:bookmarkEnd w:id="19"/>
    </w:p>
    <w:p w:rsidR="008D2C3E" w:rsidRDefault="008D2C3E" w:rsidP="00C41AAE"/>
    <w:p w:rsidR="008D2C3E" w:rsidRPr="00A616CA" w:rsidRDefault="008D2C3E" w:rsidP="00C41AAE">
      <w:pPr>
        <w:rPr>
          <w:rFonts w:cs="Arial"/>
          <w:b/>
          <w:sz w:val="20"/>
          <w:szCs w:val="20"/>
        </w:rPr>
      </w:pPr>
      <w:r w:rsidRPr="00D139F0">
        <w:rPr>
          <w:rFonts w:ascii="Arial" w:hAnsi="Arial" w:cs="Arial"/>
          <w:color w:val="3366FF"/>
          <w:sz w:val="20"/>
          <w:szCs w:val="20"/>
        </w:rPr>
        <w:t xml:space="preserve">Beskriv generelle sikkerhedsbestemmelser ved ophold på byggepladsen </w:t>
      </w:r>
      <w:proofErr w:type="spellStart"/>
      <w:r w:rsidRPr="00D139F0">
        <w:rPr>
          <w:rFonts w:ascii="Arial" w:hAnsi="Arial" w:cs="Arial"/>
          <w:color w:val="3366FF"/>
          <w:sz w:val="20"/>
          <w:szCs w:val="20"/>
        </w:rPr>
        <w:t>f.eks</w:t>
      </w:r>
      <w:proofErr w:type="spellEnd"/>
      <w:r>
        <w:rPr>
          <w:rFonts w:ascii="Arial" w:hAnsi="Arial" w:cs="Arial"/>
          <w:color w:val="3366FF"/>
          <w:sz w:val="20"/>
          <w:szCs w:val="20"/>
        </w:rPr>
        <w:t>:</w:t>
      </w:r>
    </w:p>
    <w:p w:rsidR="008D2C3E" w:rsidRDefault="008D2C3E" w:rsidP="00C41AAE">
      <w:pPr>
        <w:rPr>
          <w:rFonts w:cs="Arial"/>
          <w:b/>
          <w:sz w:val="20"/>
          <w:szCs w:val="20"/>
        </w:rPr>
      </w:pPr>
    </w:p>
    <w:p w:rsidR="008D2C3E" w:rsidRPr="00DA7690" w:rsidRDefault="008D2C3E" w:rsidP="00C41AAE">
      <w:pPr>
        <w:rPr>
          <w:rFonts w:cs="Arial"/>
          <w:b/>
          <w:bCs/>
          <w:i/>
          <w:sz w:val="20"/>
          <w:szCs w:val="20"/>
        </w:rPr>
      </w:pPr>
      <w:r w:rsidRPr="00DA7690">
        <w:rPr>
          <w:rFonts w:cs="Arial"/>
          <w:b/>
          <w:bCs/>
          <w:i/>
          <w:sz w:val="20"/>
          <w:szCs w:val="20"/>
        </w:rPr>
        <w:t>Beklædning</w:t>
      </w:r>
    </w:p>
    <w:p w:rsidR="008D2C3E" w:rsidRDefault="008D2C3E" w:rsidP="00C41AAE">
      <w:pPr>
        <w:rPr>
          <w:rFonts w:cs="Arial"/>
          <w:sz w:val="20"/>
          <w:szCs w:val="20"/>
        </w:rPr>
      </w:pPr>
      <w:r w:rsidRPr="00DE4043">
        <w:rPr>
          <w:rFonts w:cs="Arial"/>
          <w:sz w:val="20"/>
          <w:szCs w:val="20"/>
        </w:rPr>
        <w:t>Alle som færdes</w:t>
      </w:r>
      <w:r>
        <w:rPr>
          <w:rFonts w:cs="Arial"/>
          <w:sz w:val="20"/>
          <w:szCs w:val="20"/>
        </w:rPr>
        <w:t xml:space="preserve"> udendørs</w:t>
      </w:r>
      <w:r w:rsidRPr="00DE4043">
        <w:rPr>
          <w:rFonts w:cs="Arial"/>
          <w:sz w:val="20"/>
          <w:szCs w:val="20"/>
        </w:rPr>
        <w:t xml:space="preserve"> på byggepladsen (</w:t>
      </w:r>
      <w:r>
        <w:rPr>
          <w:rFonts w:cs="Arial"/>
          <w:sz w:val="20"/>
          <w:szCs w:val="20"/>
        </w:rPr>
        <w:t xml:space="preserve">og </w:t>
      </w:r>
      <w:r w:rsidRPr="00DE4043">
        <w:rPr>
          <w:rFonts w:cs="Arial"/>
          <w:sz w:val="20"/>
          <w:szCs w:val="20"/>
        </w:rPr>
        <w:t xml:space="preserve">udenfor </w:t>
      </w:r>
      <w:proofErr w:type="spellStart"/>
      <w:r w:rsidRPr="00DE4043">
        <w:rPr>
          <w:rFonts w:cs="Arial"/>
          <w:sz w:val="20"/>
          <w:szCs w:val="20"/>
        </w:rPr>
        <w:t>skur</w:t>
      </w:r>
      <w:r>
        <w:rPr>
          <w:rFonts w:cs="Arial"/>
          <w:sz w:val="20"/>
          <w:szCs w:val="20"/>
        </w:rPr>
        <w:t>by</w:t>
      </w:r>
      <w:proofErr w:type="spellEnd"/>
      <w:r w:rsidRPr="00DE4043">
        <w:rPr>
          <w:rFonts w:cs="Arial"/>
          <w:sz w:val="20"/>
          <w:szCs w:val="20"/>
        </w:rPr>
        <w:t>) skal bære</w:t>
      </w:r>
      <w:r>
        <w:rPr>
          <w:rFonts w:cs="Arial"/>
          <w:sz w:val="20"/>
          <w:szCs w:val="20"/>
        </w:rPr>
        <w:t>:</w:t>
      </w:r>
    </w:p>
    <w:p w:rsidR="00C41AAE" w:rsidRPr="00DE4043" w:rsidRDefault="00C41AAE" w:rsidP="00C41AAE">
      <w:pPr>
        <w:rPr>
          <w:rFonts w:cs="Arial"/>
          <w:sz w:val="20"/>
          <w:szCs w:val="20"/>
        </w:rPr>
      </w:pPr>
    </w:p>
    <w:p w:rsidR="008D2C3E" w:rsidRDefault="008D2C3E" w:rsidP="00545229">
      <w:pPr>
        <w:numPr>
          <w:ilvl w:val="0"/>
          <w:numId w:val="17"/>
        </w:numPr>
        <w:spacing w:line="240" w:lineRule="auto"/>
        <w:rPr>
          <w:rFonts w:cs="Arial"/>
          <w:sz w:val="20"/>
          <w:szCs w:val="20"/>
        </w:rPr>
      </w:pPr>
      <w:r w:rsidRPr="00DE4043">
        <w:rPr>
          <w:rFonts w:cs="Arial"/>
          <w:sz w:val="20"/>
          <w:szCs w:val="20"/>
        </w:rPr>
        <w:t>Fluorescerende arbejdstøj på over</w:t>
      </w:r>
      <w:r w:rsidR="00C34A4C">
        <w:rPr>
          <w:rFonts w:cs="Arial"/>
          <w:sz w:val="20"/>
          <w:szCs w:val="20"/>
        </w:rPr>
        <w:t>-</w:t>
      </w:r>
      <w:r w:rsidRPr="00DE4043">
        <w:rPr>
          <w:rFonts w:cs="Arial"/>
          <w:sz w:val="20"/>
          <w:szCs w:val="20"/>
        </w:rPr>
        <w:t xml:space="preserve"> eller underkroppen minimum klasse 1 (evt. overtræksvest)</w:t>
      </w:r>
    </w:p>
    <w:p w:rsidR="008D2C3E" w:rsidRDefault="008D2C3E" w:rsidP="00545229">
      <w:pPr>
        <w:numPr>
          <w:ilvl w:val="0"/>
          <w:numId w:val="17"/>
        </w:numPr>
        <w:spacing w:line="240" w:lineRule="auto"/>
        <w:rPr>
          <w:rFonts w:cs="Arial"/>
          <w:sz w:val="20"/>
          <w:szCs w:val="20"/>
        </w:rPr>
      </w:pPr>
      <w:r w:rsidRPr="00DE4043">
        <w:rPr>
          <w:rFonts w:cs="Arial"/>
          <w:sz w:val="20"/>
          <w:szCs w:val="20"/>
        </w:rPr>
        <w:t xml:space="preserve">Sikkerhedshjelm </w:t>
      </w:r>
    </w:p>
    <w:p w:rsidR="008D2C3E" w:rsidRPr="00DE4043" w:rsidRDefault="008D2C3E" w:rsidP="00545229">
      <w:pPr>
        <w:numPr>
          <w:ilvl w:val="0"/>
          <w:numId w:val="17"/>
        </w:numPr>
        <w:spacing w:line="240" w:lineRule="auto"/>
        <w:rPr>
          <w:rFonts w:cs="Arial"/>
          <w:sz w:val="20"/>
          <w:szCs w:val="20"/>
        </w:rPr>
      </w:pPr>
      <w:r w:rsidRPr="00DE4043">
        <w:rPr>
          <w:rFonts w:cs="Arial"/>
          <w:sz w:val="20"/>
          <w:szCs w:val="20"/>
        </w:rPr>
        <w:t>Egnet værnefodtøj med trædesikring</w:t>
      </w:r>
    </w:p>
    <w:p w:rsidR="008D2C3E" w:rsidRPr="00DE4043" w:rsidRDefault="008D2C3E" w:rsidP="00C41AAE">
      <w:pPr>
        <w:rPr>
          <w:rFonts w:cs="Arial"/>
          <w:sz w:val="20"/>
          <w:szCs w:val="20"/>
        </w:rPr>
      </w:pPr>
    </w:p>
    <w:p w:rsidR="008D2C3E" w:rsidRPr="00DE4043" w:rsidRDefault="008D2C3E" w:rsidP="00C41AAE">
      <w:pPr>
        <w:rPr>
          <w:rFonts w:cs="Arial"/>
          <w:sz w:val="20"/>
          <w:szCs w:val="20"/>
        </w:rPr>
      </w:pPr>
      <w:r w:rsidRPr="00DE4043">
        <w:rPr>
          <w:rFonts w:cs="Arial"/>
          <w:sz w:val="20"/>
          <w:szCs w:val="20"/>
        </w:rPr>
        <w:t xml:space="preserve">I særlige indendørs områder kan hjelmpåbud fraviges efter aftale med arbejdsmiljøkoordinatoren. </w:t>
      </w:r>
    </w:p>
    <w:p w:rsidR="008D2C3E" w:rsidRPr="00DE4043" w:rsidRDefault="008D2C3E" w:rsidP="00C41AAE">
      <w:pPr>
        <w:rPr>
          <w:rFonts w:cs="Arial"/>
          <w:sz w:val="20"/>
          <w:szCs w:val="20"/>
        </w:rPr>
      </w:pPr>
      <w:r w:rsidRPr="00DE4043">
        <w:rPr>
          <w:rFonts w:cs="Arial"/>
          <w:sz w:val="20"/>
          <w:szCs w:val="20"/>
        </w:rPr>
        <w:t>Andre personlige værnemidler som f.eks. sikkerhedsbriller, ansigtsværn, handsker, høreværn og faldsikring skal benyttes, når aktiviteterne kræver det.</w:t>
      </w:r>
    </w:p>
    <w:p w:rsidR="008D2C3E" w:rsidRDefault="008D2C3E" w:rsidP="00C41AAE">
      <w:pPr>
        <w:rPr>
          <w:rFonts w:cs="Arial"/>
          <w:b/>
          <w:sz w:val="20"/>
          <w:szCs w:val="20"/>
        </w:rPr>
      </w:pPr>
    </w:p>
    <w:p w:rsidR="008D2C3E" w:rsidRPr="00DA7690" w:rsidRDefault="008D2C3E" w:rsidP="000C6A2B">
      <w:pPr>
        <w:rPr>
          <w:rFonts w:cs="Arial"/>
          <w:b/>
          <w:i/>
          <w:sz w:val="20"/>
          <w:szCs w:val="20"/>
        </w:rPr>
      </w:pPr>
      <w:r w:rsidRPr="00DA7690">
        <w:rPr>
          <w:rFonts w:cs="Arial"/>
          <w:b/>
          <w:i/>
          <w:sz w:val="20"/>
          <w:szCs w:val="20"/>
        </w:rPr>
        <w:t>Orden og ryddelighed</w:t>
      </w:r>
    </w:p>
    <w:p w:rsidR="008D2C3E" w:rsidRDefault="008D2C3E" w:rsidP="000C6A2B">
      <w:pPr>
        <w:rPr>
          <w:rFonts w:cs="Arial"/>
          <w:sz w:val="20"/>
          <w:szCs w:val="20"/>
        </w:rPr>
      </w:pPr>
      <w:r w:rsidRPr="009F2872">
        <w:rPr>
          <w:rFonts w:cs="Arial"/>
          <w:sz w:val="20"/>
          <w:szCs w:val="20"/>
        </w:rPr>
        <w:t>Byggepladsen skal holdes ryddelig:</w:t>
      </w:r>
    </w:p>
    <w:p w:rsidR="00C41AAE" w:rsidRPr="009F2872" w:rsidRDefault="00C41AAE" w:rsidP="000C6A2B">
      <w:pPr>
        <w:rPr>
          <w:rFonts w:cs="Arial"/>
          <w:sz w:val="20"/>
          <w:szCs w:val="20"/>
        </w:rPr>
      </w:pPr>
    </w:p>
    <w:p w:rsidR="008D2C3E" w:rsidRPr="009F2872" w:rsidRDefault="008D2C3E" w:rsidP="00545229">
      <w:pPr>
        <w:numPr>
          <w:ilvl w:val="0"/>
          <w:numId w:val="20"/>
        </w:numPr>
        <w:spacing w:line="240" w:lineRule="auto"/>
        <w:rPr>
          <w:rFonts w:cs="Arial"/>
          <w:sz w:val="20"/>
          <w:szCs w:val="20"/>
        </w:rPr>
      </w:pPr>
      <w:r w:rsidRPr="009F2872">
        <w:rPr>
          <w:rFonts w:cs="Arial"/>
          <w:sz w:val="20"/>
          <w:szCs w:val="20"/>
        </w:rPr>
        <w:t xml:space="preserve">Hold rent og ryddeligt på arbejdsområder og byggepladsveje </w:t>
      </w:r>
    </w:p>
    <w:p w:rsidR="008D2C3E" w:rsidRPr="009F2872" w:rsidRDefault="008D2C3E" w:rsidP="00545229">
      <w:pPr>
        <w:numPr>
          <w:ilvl w:val="0"/>
          <w:numId w:val="20"/>
        </w:numPr>
        <w:spacing w:line="240" w:lineRule="auto"/>
        <w:rPr>
          <w:rFonts w:cs="Arial"/>
          <w:sz w:val="20"/>
          <w:szCs w:val="20"/>
        </w:rPr>
      </w:pPr>
      <w:r w:rsidRPr="009F2872">
        <w:rPr>
          <w:rFonts w:cs="Arial"/>
          <w:sz w:val="20"/>
          <w:szCs w:val="20"/>
        </w:rPr>
        <w:t>Sæt ting på plads</w:t>
      </w:r>
    </w:p>
    <w:p w:rsidR="008D2C3E" w:rsidRPr="009F2872" w:rsidRDefault="008D2C3E" w:rsidP="00545229">
      <w:pPr>
        <w:numPr>
          <w:ilvl w:val="0"/>
          <w:numId w:val="20"/>
        </w:numPr>
        <w:spacing w:line="240" w:lineRule="auto"/>
        <w:rPr>
          <w:rFonts w:cs="Arial"/>
          <w:sz w:val="20"/>
          <w:szCs w:val="20"/>
        </w:rPr>
      </w:pPr>
      <w:r w:rsidRPr="009F2872">
        <w:rPr>
          <w:rFonts w:cs="Arial"/>
          <w:sz w:val="20"/>
          <w:szCs w:val="20"/>
        </w:rPr>
        <w:t>Hold adgangsveje ryddede</w:t>
      </w:r>
    </w:p>
    <w:p w:rsidR="008D2C3E" w:rsidRPr="009F2872" w:rsidRDefault="008D2C3E" w:rsidP="00545229">
      <w:pPr>
        <w:numPr>
          <w:ilvl w:val="0"/>
          <w:numId w:val="20"/>
        </w:numPr>
        <w:spacing w:line="240" w:lineRule="auto"/>
        <w:rPr>
          <w:rFonts w:cs="Arial"/>
          <w:sz w:val="20"/>
          <w:szCs w:val="20"/>
        </w:rPr>
      </w:pPr>
      <w:r w:rsidRPr="009F2872">
        <w:rPr>
          <w:rFonts w:cs="Arial"/>
          <w:sz w:val="20"/>
          <w:szCs w:val="20"/>
        </w:rPr>
        <w:t>Affald og restmateriale bortskaffes med det samme</w:t>
      </w:r>
    </w:p>
    <w:p w:rsidR="00BE13A8" w:rsidRDefault="00BE13A8" w:rsidP="00545229">
      <w:pPr>
        <w:spacing w:line="240" w:lineRule="auto"/>
        <w:rPr>
          <w:rFonts w:cs="Arial"/>
          <w:sz w:val="20"/>
          <w:szCs w:val="20"/>
        </w:rPr>
      </w:pPr>
    </w:p>
    <w:p w:rsidR="008D2C3E" w:rsidRPr="009F2872" w:rsidRDefault="008D2C3E" w:rsidP="000C6A2B">
      <w:pPr>
        <w:rPr>
          <w:rFonts w:cs="Arial"/>
          <w:sz w:val="20"/>
          <w:szCs w:val="20"/>
        </w:rPr>
      </w:pPr>
      <w:r w:rsidRPr="009F2872">
        <w:rPr>
          <w:rFonts w:cs="Arial"/>
          <w:sz w:val="20"/>
          <w:szCs w:val="20"/>
        </w:rPr>
        <w:t xml:space="preserve">Hvis der afviges fra arbejdsmiljøkoordinator </w:t>
      </w:r>
      <w:r w:rsidRPr="00C34A4C">
        <w:rPr>
          <w:rFonts w:cs="Arial"/>
          <w:color w:val="FF0000"/>
          <w:sz w:val="20"/>
          <w:szCs w:val="20"/>
        </w:rPr>
        <w:t xml:space="preserve">(B)´s </w:t>
      </w:r>
      <w:r w:rsidRPr="009F2872">
        <w:rPr>
          <w:rFonts w:cs="Arial"/>
          <w:sz w:val="20"/>
          <w:szCs w:val="20"/>
        </w:rPr>
        <w:t>anvisninger vedrørende oprydning og renhold, kan arbejdsmiljøkoordinatoren efter mundtlig påtale lade arbejdet udføre for entreprenørens regning.</w:t>
      </w:r>
    </w:p>
    <w:p w:rsidR="008D2C3E" w:rsidRPr="009F2872" w:rsidRDefault="008D2C3E" w:rsidP="000C6A2B">
      <w:pPr>
        <w:rPr>
          <w:rFonts w:cs="Arial"/>
          <w:b/>
          <w:sz w:val="20"/>
          <w:szCs w:val="20"/>
        </w:rPr>
      </w:pPr>
    </w:p>
    <w:p w:rsidR="008D2C3E" w:rsidRPr="00DA7690" w:rsidRDefault="008D2C3E" w:rsidP="000C6A2B">
      <w:pPr>
        <w:rPr>
          <w:rFonts w:cs="Arial"/>
          <w:b/>
          <w:i/>
          <w:sz w:val="20"/>
          <w:szCs w:val="20"/>
        </w:rPr>
      </w:pPr>
      <w:r w:rsidRPr="00DA7690">
        <w:rPr>
          <w:rFonts w:cs="Arial"/>
          <w:b/>
          <w:i/>
          <w:sz w:val="20"/>
          <w:szCs w:val="20"/>
        </w:rPr>
        <w:t>Støj</w:t>
      </w:r>
    </w:p>
    <w:p w:rsidR="008D2C3E" w:rsidRDefault="008D2C3E" w:rsidP="000C6A2B">
      <w:pPr>
        <w:rPr>
          <w:rFonts w:cs="Arial"/>
          <w:sz w:val="20"/>
          <w:szCs w:val="20"/>
        </w:rPr>
      </w:pPr>
      <w:r w:rsidRPr="009F2872">
        <w:rPr>
          <w:rFonts w:cs="Arial"/>
          <w:sz w:val="20"/>
          <w:szCs w:val="20"/>
        </w:rPr>
        <w:t>Støj skal altid minimeres mest muligt ved brug af støjsvagt værktøj og metoder. Dels for at nedbringe den udsættelse pågældende operatør selv bliver udsat for, men også for at undgå andre i samme område bliver udsat. Løsningen kan være, at der vælges:</w:t>
      </w:r>
    </w:p>
    <w:p w:rsidR="000C6A2B" w:rsidRPr="009F2872" w:rsidRDefault="000C6A2B" w:rsidP="000C6A2B">
      <w:pPr>
        <w:rPr>
          <w:rFonts w:cs="Arial"/>
          <w:sz w:val="20"/>
          <w:szCs w:val="20"/>
        </w:rPr>
      </w:pPr>
    </w:p>
    <w:p w:rsidR="008D2C3E" w:rsidRPr="009F2872" w:rsidRDefault="008D2C3E" w:rsidP="00545229">
      <w:pPr>
        <w:numPr>
          <w:ilvl w:val="0"/>
          <w:numId w:val="16"/>
        </w:numPr>
        <w:spacing w:line="240" w:lineRule="auto"/>
        <w:rPr>
          <w:rFonts w:cs="Arial"/>
          <w:sz w:val="20"/>
          <w:szCs w:val="20"/>
        </w:rPr>
      </w:pPr>
      <w:r w:rsidRPr="009F2872">
        <w:rPr>
          <w:rFonts w:cs="Arial"/>
          <w:sz w:val="20"/>
          <w:szCs w:val="20"/>
        </w:rPr>
        <w:t>Anden arbejdsmetode</w:t>
      </w:r>
    </w:p>
    <w:p w:rsidR="008D2C3E" w:rsidRPr="009F2872" w:rsidRDefault="008D2C3E" w:rsidP="00545229">
      <w:pPr>
        <w:numPr>
          <w:ilvl w:val="0"/>
          <w:numId w:val="16"/>
        </w:numPr>
        <w:spacing w:line="240" w:lineRule="auto"/>
        <w:rPr>
          <w:rFonts w:cs="Arial"/>
          <w:sz w:val="20"/>
          <w:szCs w:val="20"/>
        </w:rPr>
      </w:pPr>
      <w:proofErr w:type="spellStart"/>
      <w:r w:rsidRPr="009F2872">
        <w:rPr>
          <w:rFonts w:cs="Arial"/>
          <w:sz w:val="20"/>
          <w:szCs w:val="20"/>
        </w:rPr>
        <w:t>Tildanning</w:t>
      </w:r>
      <w:proofErr w:type="spellEnd"/>
      <w:r w:rsidRPr="009F2872">
        <w:rPr>
          <w:rFonts w:cs="Arial"/>
          <w:sz w:val="20"/>
          <w:szCs w:val="20"/>
        </w:rPr>
        <w:t xml:space="preserve"> /skæring sker uden for byggepladsen</w:t>
      </w:r>
    </w:p>
    <w:p w:rsidR="008D2C3E" w:rsidRPr="009F2872" w:rsidRDefault="008D2C3E" w:rsidP="00545229">
      <w:pPr>
        <w:numPr>
          <w:ilvl w:val="0"/>
          <w:numId w:val="16"/>
        </w:numPr>
        <w:spacing w:line="240" w:lineRule="auto"/>
        <w:rPr>
          <w:rFonts w:cs="Arial"/>
          <w:sz w:val="20"/>
          <w:szCs w:val="20"/>
        </w:rPr>
      </w:pPr>
      <w:r w:rsidRPr="009F2872">
        <w:rPr>
          <w:rFonts w:cs="Arial"/>
          <w:sz w:val="20"/>
          <w:szCs w:val="20"/>
        </w:rPr>
        <w:t>Opgaven udføres på tidspunkter, hvor andre ikke generes</w:t>
      </w:r>
    </w:p>
    <w:p w:rsidR="008D2C3E" w:rsidRPr="009F2872" w:rsidRDefault="008D2C3E" w:rsidP="00545229">
      <w:pPr>
        <w:numPr>
          <w:ilvl w:val="0"/>
          <w:numId w:val="16"/>
        </w:numPr>
        <w:spacing w:line="240" w:lineRule="auto"/>
        <w:rPr>
          <w:rFonts w:cs="Arial"/>
          <w:sz w:val="20"/>
          <w:szCs w:val="20"/>
        </w:rPr>
      </w:pPr>
      <w:r w:rsidRPr="009F2872">
        <w:rPr>
          <w:rFonts w:cs="Arial"/>
          <w:sz w:val="20"/>
          <w:szCs w:val="20"/>
        </w:rPr>
        <w:t xml:space="preserve">Der indrettes skæreområde på stedet, hvor processen afskærmes i forhold til omgivelserne (bulderhus) </w:t>
      </w:r>
    </w:p>
    <w:p w:rsidR="00BE13A8" w:rsidRDefault="00BE13A8" w:rsidP="00545229">
      <w:pPr>
        <w:spacing w:line="240" w:lineRule="auto"/>
        <w:rPr>
          <w:rFonts w:cs="Arial"/>
          <w:sz w:val="20"/>
          <w:szCs w:val="20"/>
        </w:rPr>
      </w:pPr>
    </w:p>
    <w:p w:rsidR="008D2C3E" w:rsidRPr="009F2872" w:rsidRDefault="008D2C3E" w:rsidP="000C6A2B">
      <w:pPr>
        <w:rPr>
          <w:rFonts w:cs="Arial"/>
          <w:sz w:val="20"/>
          <w:szCs w:val="20"/>
        </w:rPr>
      </w:pPr>
      <w:r w:rsidRPr="009F2872">
        <w:rPr>
          <w:rFonts w:cs="Arial"/>
          <w:sz w:val="20"/>
          <w:szCs w:val="20"/>
        </w:rPr>
        <w:t>Radio i støjværn accepteres ikke i tilfælde, hvor det efter arbejdsmiljøkoordinatorens vurdering forringer den pågældendes sikkerhed og mulighed for at kunne høre lydalarmer eller anråb.</w:t>
      </w:r>
    </w:p>
    <w:p w:rsidR="00DA7690" w:rsidRPr="009F2872" w:rsidRDefault="00DA7690" w:rsidP="000C6A2B">
      <w:pPr>
        <w:rPr>
          <w:rFonts w:cs="Arial"/>
          <w:sz w:val="20"/>
          <w:szCs w:val="20"/>
        </w:rPr>
      </w:pPr>
    </w:p>
    <w:p w:rsidR="008D2C3E" w:rsidRPr="00DA7690" w:rsidRDefault="008D2C3E" w:rsidP="000C6A2B">
      <w:pPr>
        <w:rPr>
          <w:rFonts w:cs="Arial"/>
          <w:b/>
          <w:i/>
          <w:sz w:val="20"/>
          <w:szCs w:val="20"/>
        </w:rPr>
      </w:pPr>
      <w:r w:rsidRPr="00DA7690">
        <w:rPr>
          <w:rFonts w:cs="Arial"/>
          <w:b/>
          <w:i/>
          <w:sz w:val="20"/>
          <w:szCs w:val="20"/>
        </w:rPr>
        <w:lastRenderedPageBreak/>
        <w:t>Støv</w:t>
      </w:r>
    </w:p>
    <w:p w:rsidR="008D2C3E" w:rsidRDefault="008D2C3E" w:rsidP="000C6A2B">
      <w:pPr>
        <w:rPr>
          <w:rFonts w:cs="Arial"/>
          <w:sz w:val="20"/>
          <w:szCs w:val="20"/>
        </w:rPr>
      </w:pPr>
      <w:r w:rsidRPr="009F2872">
        <w:rPr>
          <w:rFonts w:cs="Arial"/>
          <w:sz w:val="20"/>
          <w:szCs w:val="20"/>
        </w:rPr>
        <w:t>Støv skal minimeres mest muligt. Løsningen kan være:</w:t>
      </w:r>
    </w:p>
    <w:p w:rsidR="000C6A2B" w:rsidRPr="00D243AB" w:rsidRDefault="000C6A2B" w:rsidP="000C6A2B">
      <w:pPr>
        <w:rPr>
          <w:rFonts w:cs="Arial"/>
          <w:sz w:val="20"/>
          <w:szCs w:val="20"/>
        </w:rPr>
      </w:pPr>
    </w:p>
    <w:p w:rsidR="008D2C3E" w:rsidRPr="00D243AB" w:rsidRDefault="008D2C3E" w:rsidP="00545229">
      <w:pPr>
        <w:numPr>
          <w:ilvl w:val="0"/>
          <w:numId w:val="18"/>
        </w:numPr>
        <w:tabs>
          <w:tab w:val="left" w:pos="900"/>
        </w:tabs>
        <w:spacing w:line="240" w:lineRule="auto"/>
        <w:rPr>
          <w:rFonts w:cs="Arial"/>
          <w:sz w:val="20"/>
          <w:szCs w:val="20"/>
        </w:rPr>
      </w:pPr>
      <w:r w:rsidRPr="00D243AB">
        <w:rPr>
          <w:rFonts w:cs="Arial"/>
          <w:sz w:val="20"/>
          <w:szCs w:val="20"/>
        </w:rPr>
        <w:t>Støvudvikling fra køreveje skal mindsk</w:t>
      </w:r>
      <w:r w:rsidR="000C6A2B" w:rsidRPr="00D243AB">
        <w:rPr>
          <w:rFonts w:cs="Arial"/>
          <w:sz w:val="20"/>
          <w:szCs w:val="20"/>
        </w:rPr>
        <w:t>es ved vanding i tørre perioder</w:t>
      </w:r>
    </w:p>
    <w:p w:rsidR="008D2C3E" w:rsidRPr="00D243AB" w:rsidRDefault="008D2C3E" w:rsidP="00545229">
      <w:pPr>
        <w:numPr>
          <w:ilvl w:val="0"/>
          <w:numId w:val="18"/>
        </w:numPr>
        <w:tabs>
          <w:tab w:val="left" w:pos="900"/>
        </w:tabs>
        <w:spacing w:line="240" w:lineRule="auto"/>
        <w:rPr>
          <w:rFonts w:cs="Arial"/>
          <w:sz w:val="20"/>
          <w:szCs w:val="20"/>
        </w:rPr>
      </w:pPr>
      <w:r w:rsidRPr="00D243AB">
        <w:rPr>
          <w:rFonts w:cs="Arial"/>
          <w:sz w:val="20"/>
          <w:szCs w:val="20"/>
        </w:rPr>
        <w:t>Planlagte støvende aktiviteter skal tilrettelægges så færrest mulige personer bliver påvirket og skal</w:t>
      </w:r>
      <w:r w:rsidR="000C6A2B" w:rsidRPr="00D243AB">
        <w:rPr>
          <w:rFonts w:cs="Arial"/>
          <w:sz w:val="20"/>
          <w:szCs w:val="20"/>
        </w:rPr>
        <w:t xml:space="preserve"> koordineres på sikkerhedsmøder</w:t>
      </w:r>
    </w:p>
    <w:p w:rsidR="008D2C3E" w:rsidRPr="00D243AB" w:rsidRDefault="008D2C3E" w:rsidP="00545229">
      <w:pPr>
        <w:numPr>
          <w:ilvl w:val="0"/>
          <w:numId w:val="18"/>
        </w:numPr>
        <w:autoSpaceDE w:val="0"/>
        <w:autoSpaceDN w:val="0"/>
        <w:adjustRightInd w:val="0"/>
        <w:spacing w:line="240" w:lineRule="auto"/>
        <w:ind w:right="130"/>
        <w:rPr>
          <w:rFonts w:cs="Arial"/>
          <w:sz w:val="20"/>
          <w:szCs w:val="20"/>
        </w:rPr>
      </w:pPr>
      <w:r w:rsidRPr="00D243AB">
        <w:rPr>
          <w:rFonts w:cs="Arial"/>
          <w:sz w:val="20"/>
          <w:szCs w:val="20"/>
        </w:rPr>
        <w:t>Entreprenøren skal sørge for, at der udføres effektiv støvbegrænsning ved kilden. Der skal anvendes lokalsug på værk</w:t>
      </w:r>
      <w:r w:rsidR="000C6A2B" w:rsidRPr="00D243AB">
        <w:rPr>
          <w:rFonts w:cs="Arial"/>
          <w:sz w:val="20"/>
          <w:szCs w:val="20"/>
        </w:rPr>
        <w:t>tøj, hvor det er teknisk muligt</w:t>
      </w:r>
    </w:p>
    <w:p w:rsidR="008D2C3E" w:rsidRPr="00D243AB" w:rsidRDefault="008D2C3E" w:rsidP="00545229">
      <w:pPr>
        <w:tabs>
          <w:tab w:val="left" w:pos="900"/>
        </w:tabs>
        <w:spacing w:line="240" w:lineRule="auto"/>
        <w:rPr>
          <w:rFonts w:cs="Arial"/>
          <w:sz w:val="20"/>
          <w:szCs w:val="20"/>
        </w:rPr>
      </w:pPr>
    </w:p>
    <w:p w:rsidR="008D2C3E" w:rsidRPr="00DA7690" w:rsidRDefault="008D2C3E" w:rsidP="00545229">
      <w:pPr>
        <w:tabs>
          <w:tab w:val="left" w:pos="900"/>
        </w:tabs>
        <w:spacing w:line="240" w:lineRule="auto"/>
        <w:rPr>
          <w:rFonts w:cs="Arial"/>
          <w:b/>
          <w:i/>
          <w:sz w:val="20"/>
          <w:szCs w:val="20"/>
        </w:rPr>
      </w:pPr>
      <w:r w:rsidRPr="00DA7690">
        <w:rPr>
          <w:rFonts w:cs="Arial"/>
          <w:b/>
          <w:i/>
          <w:sz w:val="20"/>
          <w:szCs w:val="20"/>
        </w:rPr>
        <w:t>Stoffer og materialer</w:t>
      </w:r>
    </w:p>
    <w:p w:rsidR="000C6A2B" w:rsidRPr="00D243AB" w:rsidRDefault="000C6A2B" w:rsidP="00545229">
      <w:pPr>
        <w:tabs>
          <w:tab w:val="left" w:pos="900"/>
        </w:tabs>
        <w:spacing w:line="240" w:lineRule="auto"/>
        <w:rPr>
          <w:rFonts w:cs="Arial"/>
          <w:sz w:val="20"/>
          <w:szCs w:val="20"/>
        </w:rPr>
      </w:pPr>
    </w:p>
    <w:p w:rsidR="008D2C3E" w:rsidRPr="00D243AB" w:rsidRDefault="008D2C3E" w:rsidP="00545229">
      <w:pPr>
        <w:numPr>
          <w:ilvl w:val="0"/>
          <w:numId w:val="19"/>
        </w:numPr>
        <w:tabs>
          <w:tab w:val="left" w:pos="900"/>
        </w:tabs>
        <w:spacing w:line="240" w:lineRule="auto"/>
        <w:rPr>
          <w:rFonts w:cs="Arial"/>
          <w:sz w:val="20"/>
          <w:szCs w:val="20"/>
        </w:rPr>
      </w:pPr>
      <w:r w:rsidRPr="00D243AB">
        <w:rPr>
          <w:rFonts w:cs="Arial"/>
          <w:sz w:val="20"/>
          <w:szCs w:val="20"/>
        </w:rPr>
        <w:t>Kemikalier skal håndteres i overensstemmelse med produktets arbejdspladsbrugsanvis</w:t>
      </w:r>
      <w:r w:rsidR="000C6A2B" w:rsidRPr="00D243AB">
        <w:rPr>
          <w:rFonts w:cs="Arial"/>
          <w:sz w:val="20"/>
          <w:szCs w:val="20"/>
        </w:rPr>
        <w:t>ning</w:t>
      </w:r>
    </w:p>
    <w:p w:rsidR="008D2C3E" w:rsidRPr="00D243AB" w:rsidRDefault="008D2C3E" w:rsidP="00545229">
      <w:pPr>
        <w:numPr>
          <w:ilvl w:val="0"/>
          <w:numId w:val="19"/>
        </w:numPr>
        <w:tabs>
          <w:tab w:val="left" w:pos="900"/>
        </w:tabs>
        <w:spacing w:line="240" w:lineRule="auto"/>
        <w:rPr>
          <w:rFonts w:cs="Arial"/>
          <w:sz w:val="20"/>
          <w:szCs w:val="20"/>
        </w:rPr>
      </w:pPr>
      <w:r w:rsidRPr="00D243AB">
        <w:rPr>
          <w:rFonts w:cs="Arial"/>
          <w:sz w:val="20"/>
          <w:szCs w:val="20"/>
        </w:rPr>
        <w:t>Der skal være de personlige værnemidler til rådighed, som foreskrives i arbejdsplads</w:t>
      </w:r>
      <w:r w:rsidR="000C6A2B" w:rsidRPr="00D243AB">
        <w:rPr>
          <w:rFonts w:cs="Arial"/>
          <w:sz w:val="20"/>
          <w:szCs w:val="20"/>
        </w:rPr>
        <w:t>brugsanvisningen</w:t>
      </w:r>
    </w:p>
    <w:p w:rsidR="008D2C3E" w:rsidRPr="00D243AB" w:rsidRDefault="008D2C3E" w:rsidP="00545229">
      <w:pPr>
        <w:numPr>
          <w:ilvl w:val="0"/>
          <w:numId w:val="19"/>
        </w:numPr>
        <w:tabs>
          <w:tab w:val="left" w:pos="900"/>
        </w:tabs>
        <w:spacing w:line="240" w:lineRule="auto"/>
        <w:rPr>
          <w:rFonts w:cs="Arial"/>
          <w:sz w:val="20"/>
          <w:szCs w:val="20"/>
        </w:rPr>
      </w:pPr>
      <w:r w:rsidRPr="00D243AB">
        <w:rPr>
          <w:rFonts w:cs="Arial"/>
          <w:sz w:val="20"/>
          <w:szCs w:val="20"/>
        </w:rPr>
        <w:t>Arbejdspladsbrugsanvisningen skal være tilgænge</w:t>
      </w:r>
      <w:r w:rsidR="000C6A2B" w:rsidRPr="00D243AB">
        <w:rPr>
          <w:rFonts w:cs="Arial"/>
          <w:sz w:val="20"/>
          <w:szCs w:val="20"/>
        </w:rPr>
        <w:t>lig for ansatte på byggepladsen</w:t>
      </w:r>
    </w:p>
    <w:p w:rsidR="008D2C3E" w:rsidRPr="00D243AB" w:rsidRDefault="008D2C3E" w:rsidP="00545229">
      <w:pPr>
        <w:numPr>
          <w:ilvl w:val="0"/>
          <w:numId w:val="19"/>
        </w:numPr>
        <w:tabs>
          <w:tab w:val="left" w:pos="900"/>
        </w:tabs>
        <w:spacing w:line="240" w:lineRule="auto"/>
        <w:rPr>
          <w:rFonts w:cs="Arial"/>
          <w:sz w:val="20"/>
          <w:szCs w:val="20"/>
        </w:rPr>
      </w:pPr>
      <w:r w:rsidRPr="00D243AB">
        <w:rPr>
          <w:rFonts w:cs="Arial"/>
          <w:sz w:val="20"/>
          <w:szCs w:val="20"/>
        </w:rPr>
        <w:t>Overvejelser om substitution skal kunne dok</w:t>
      </w:r>
      <w:r w:rsidR="000C6A2B" w:rsidRPr="00D243AB">
        <w:rPr>
          <w:rFonts w:cs="Arial"/>
          <w:sz w:val="20"/>
          <w:szCs w:val="20"/>
        </w:rPr>
        <w:t>umenteres overfor byggeledelsen</w:t>
      </w:r>
    </w:p>
    <w:p w:rsidR="008D2C3E" w:rsidRPr="00D243AB" w:rsidRDefault="008D2C3E" w:rsidP="00545229">
      <w:pPr>
        <w:tabs>
          <w:tab w:val="left" w:pos="900"/>
        </w:tabs>
        <w:spacing w:line="240" w:lineRule="auto"/>
        <w:rPr>
          <w:rFonts w:cs="Arial"/>
          <w:sz w:val="20"/>
          <w:szCs w:val="20"/>
        </w:rPr>
      </w:pPr>
    </w:p>
    <w:p w:rsidR="008D2C3E" w:rsidRPr="00DA7690" w:rsidRDefault="008D2C3E" w:rsidP="000C6A2B">
      <w:pPr>
        <w:rPr>
          <w:rFonts w:cs="Arial"/>
          <w:b/>
          <w:bCs/>
          <w:i/>
          <w:sz w:val="20"/>
          <w:szCs w:val="20"/>
        </w:rPr>
      </w:pPr>
      <w:r w:rsidRPr="00DA7690">
        <w:rPr>
          <w:rFonts w:cs="Arial"/>
          <w:b/>
          <w:bCs/>
          <w:i/>
          <w:sz w:val="20"/>
          <w:szCs w:val="20"/>
        </w:rPr>
        <w:t>Tilsyn fra Arbejdstilsynet</w:t>
      </w:r>
    </w:p>
    <w:p w:rsidR="008D2C3E" w:rsidRPr="00DE4043" w:rsidRDefault="008D2C3E" w:rsidP="000C6A2B">
      <w:pPr>
        <w:rPr>
          <w:rFonts w:cs="Arial"/>
          <w:sz w:val="20"/>
          <w:szCs w:val="20"/>
        </w:rPr>
      </w:pPr>
      <w:r w:rsidRPr="00DE4043">
        <w:rPr>
          <w:rFonts w:cs="Arial"/>
          <w:sz w:val="20"/>
          <w:szCs w:val="20"/>
        </w:rPr>
        <w:t>Al korrespondance mellem den enkelte arbejdsgiver og Arbejdstilsynet, herunder besøgsrapporter, påbud og forbud, som vedrører det aktuelle byggeri, skal senest to dage efter modtagelse sendes i kopi til bygherren.</w:t>
      </w:r>
    </w:p>
    <w:p w:rsidR="008D2C3E" w:rsidRPr="00DE4043" w:rsidRDefault="008D2C3E" w:rsidP="000C6A2B">
      <w:pPr>
        <w:rPr>
          <w:rFonts w:cs="Arial"/>
          <w:sz w:val="20"/>
          <w:szCs w:val="20"/>
        </w:rPr>
      </w:pPr>
    </w:p>
    <w:p w:rsidR="008D2C3E" w:rsidRPr="00DA7690" w:rsidRDefault="008D2C3E" w:rsidP="000C6A2B">
      <w:pPr>
        <w:rPr>
          <w:rFonts w:cs="Arial"/>
          <w:b/>
          <w:bCs/>
          <w:i/>
          <w:sz w:val="20"/>
          <w:szCs w:val="20"/>
        </w:rPr>
      </w:pPr>
      <w:r w:rsidRPr="00DA7690">
        <w:rPr>
          <w:rFonts w:cs="Arial"/>
          <w:b/>
          <w:bCs/>
          <w:i/>
          <w:sz w:val="20"/>
          <w:szCs w:val="20"/>
        </w:rPr>
        <w:t>Arbejdssprog</w:t>
      </w:r>
    </w:p>
    <w:p w:rsidR="008D2C3E" w:rsidRPr="00DE4043" w:rsidRDefault="008D2C3E" w:rsidP="000C6A2B">
      <w:pPr>
        <w:rPr>
          <w:rFonts w:cs="Arial"/>
          <w:sz w:val="20"/>
          <w:szCs w:val="20"/>
        </w:rPr>
      </w:pPr>
      <w:r w:rsidRPr="00DE4043">
        <w:rPr>
          <w:rFonts w:cs="Arial"/>
          <w:sz w:val="20"/>
          <w:szCs w:val="20"/>
        </w:rPr>
        <w:t>Arbejdssproget på byggepladsen er dansk. Hvis en entreprenør beskæftiger personer, der ikke taler og forstår dansk, skal de bi</w:t>
      </w:r>
      <w:r w:rsidR="001A3EEC">
        <w:rPr>
          <w:rFonts w:cs="Arial"/>
          <w:sz w:val="20"/>
          <w:szCs w:val="20"/>
        </w:rPr>
        <w:t>stås af en dansktalende person</w:t>
      </w:r>
      <w:r w:rsidRPr="00DE4043">
        <w:rPr>
          <w:rFonts w:cs="Arial"/>
          <w:sz w:val="20"/>
          <w:szCs w:val="20"/>
        </w:rPr>
        <w:t xml:space="preserve"> (kontaktperson), som kan varetage kommunikationen med arbejdsmiljøkoordinator m</w:t>
      </w:r>
      <w:r w:rsidR="00C34A4C">
        <w:rPr>
          <w:rFonts w:cs="Arial"/>
          <w:sz w:val="20"/>
          <w:szCs w:val="20"/>
        </w:rPr>
        <w:t>.v. </w:t>
      </w:r>
      <w:r w:rsidRPr="00DE4043">
        <w:rPr>
          <w:rFonts w:cs="Arial"/>
          <w:sz w:val="20"/>
          <w:szCs w:val="20"/>
        </w:rPr>
        <w:t>Kontaktpersonen skal</w:t>
      </w:r>
      <w:r>
        <w:rPr>
          <w:rFonts w:cs="Arial"/>
          <w:sz w:val="20"/>
          <w:szCs w:val="20"/>
        </w:rPr>
        <w:t xml:space="preserve"> kunne kontaktes umiddelbart i den tid </w:t>
      </w:r>
      <w:r w:rsidRPr="00DE4043">
        <w:rPr>
          <w:rFonts w:cs="Arial"/>
          <w:sz w:val="20"/>
          <w:szCs w:val="20"/>
        </w:rPr>
        <w:t>sjakket arbejder</w:t>
      </w:r>
      <w:r>
        <w:rPr>
          <w:rFonts w:cs="Arial"/>
          <w:sz w:val="20"/>
          <w:szCs w:val="20"/>
        </w:rPr>
        <w:t xml:space="preserve"> på byggepladsen</w:t>
      </w:r>
      <w:r w:rsidRPr="00DE4043">
        <w:rPr>
          <w:rFonts w:cs="Arial"/>
          <w:sz w:val="20"/>
          <w:szCs w:val="20"/>
        </w:rPr>
        <w:t xml:space="preserve">. </w:t>
      </w:r>
    </w:p>
    <w:p w:rsidR="008D2C3E" w:rsidRPr="00DE4043" w:rsidRDefault="008D2C3E" w:rsidP="000C6A2B">
      <w:pPr>
        <w:rPr>
          <w:rFonts w:cs="Arial"/>
          <w:sz w:val="20"/>
          <w:szCs w:val="20"/>
        </w:rPr>
      </w:pPr>
    </w:p>
    <w:p w:rsidR="008D2C3E" w:rsidRPr="00DE4043" w:rsidRDefault="008D2C3E" w:rsidP="000C6A2B">
      <w:pPr>
        <w:rPr>
          <w:rFonts w:cs="Arial"/>
          <w:sz w:val="20"/>
          <w:szCs w:val="20"/>
        </w:rPr>
      </w:pPr>
      <w:r w:rsidRPr="00DE4043">
        <w:rPr>
          <w:rFonts w:cs="Arial"/>
          <w:sz w:val="20"/>
          <w:szCs w:val="20"/>
        </w:rPr>
        <w:t xml:space="preserve">Arbejdsmiljøkoordinatoren </w:t>
      </w:r>
      <w:r w:rsidR="00C34A4C">
        <w:rPr>
          <w:rFonts w:cs="Arial"/>
          <w:sz w:val="20"/>
          <w:szCs w:val="20"/>
        </w:rPr>
        <w:t xml:space="preserve">skal forhåndsorienteres om ikke </w:t>
      </w:r>
      <w:proofErr w:type="spellStart"/>
      <w:r w:rsidR="00C34A4C">
        <w:rPr>
          <w:rFonts w:cs="Arial"/>
          <w:sz w:val="20"/>
          <w:szCs w:val="20"/>
        </w:rPr>
        <w:t>dansk-</w:t>
      </w:r>
      <w:r w:rsidRPr="00DE4043">
        <w:rPr>
          <w:rFonts w:cs="Arial"/>
          <w:sz w:val="20"/>
          <w:szCs w:val="20"/>
        </w:rPr>
        <w:t>talende</w:t>
      </w:r>
      <w:proofErr w:type="spellEnd"/>
      <w:r w:rsidRPr="00DE4043">
        <w:rPr>
          <w:rFonts w:cs="Arial"/>
          <w:sz w:val="20"/>
          <w:szCs w:val="20"/>
        </w:rPr>
        <w:t xml:space="preserve"> arbejdskraft (og den tilknyttede kontaktperson), med oplysninger om kontaktpersonens navn, mobiltelefonnummer og eventuel e-mailadresse.</w:t>
      </w:r>
    </w:p>
    <w:p w:rsidR="008D2C3E" w:rsidRPr="00DE4043" w:rsidRDefault="008D2C3E" w:rsidP="000C6A2B">
      <w:pPr>
        <w:rPr>
          <w:rFonts w:cs="Arial"/>
          <w:sz w:val="20"/>
          <w:szCs w:val="20"/>
        </w:rPr>
      </w:pPr>
    </w:p>
    <w:p w:rsidR="008D2C3E" w:rsidRPr="00DE4043" w:rsidRDefault="008D2C3E" w:rsidP="000C6A2B">
      <w:pPr>
        <w:rPr>
          <w:rFonts w:cs="Arial"/>
          <w:sz w:val="20"/>
          <w:szCs w:val="20"/>
        </w:rPr>
      </w:pPr>
      <w:r w:rsidRPr="008E286E">
        <w:rPr>
          <w:rFonts w:cs="Arial"/>
          <w:sz w:val="20"/>
          <w:szCs w:val="20"/>
        </w:rPr>
        <w:t>Personer, der udfører opgaver hvor kommunikation kan have betydning for sikkerheden (for eksempel kører entreprenørmaskine eller kraner), skal kunne læse og tale dansk når de starter på byggepladsen</w:t>
      </w:r>
      <w:r w:rsidR="00C34A4C">
        <w:rPr>
          <w:rFonts w:cs="Arial"/>
          <w:sz w:val="20"/>
          <w:szCs w:val="20"/>
        </w:rPr>
        <w:t>,</w:t>
      </w:r>
      <w:r>
        <w:rPr>
          <w:rFonts w:cs="Arial"/>
          <w:sz w:val="20"/>
          <w:szCs w:val="20"/>
        </w:rPr>
        <w:t xml:space="preserve"> hvis det skønnes</w:t>
      </w:r>
      <w:r w:rsidR="00C34A4C">
        <w:rPr>
          <w:rFonts w:cs="Arial"/>
          <w:sz w:val="20"/>
          <w:szCs w:val="20"/>
        </w:rPr>
        <w:t>,</w:t>
      </w:r>
      <w:r>
        <w:rPr>
          <w:rFonts w:cs="Arial"/>
          <w:sz w:val="20"/>
          <w:szCs w:val="20"/>
        </w:rPr>
        <w:t xml:space="preserve"> at de skal koordinere med andre entrepriser</w:t>
      </w:r>
      <w:r w:rsidRPr="008E286E">
        <w:rPr>
          <w:rFonts w:cs="Arial"/>
          <w:sz w:val="20"/>
          <w:szCs w:val="20"/>
        </w:rPr>
        <w:t>.</w:t>
      </w:r>
    </w:p>
    <w:p w:rsidR="008D2C3E" w:rsidRPr="00DE4043" w:rsidRDefault="008D2C3E" w:rsidP="000C6A2B">
      <w:pPr>
        <w:rPr>
          <w:rFonts w:cs="Arial"/>
          <w:sz w:val="20"/>
          <w:szCs w:val="20"/>
        </w:rPr>
      </w:pPr>
    </w:p>
    <w:p w:rsidR="008D2C3E" w:rsidRPr="00DA7690" w:rsidRDefault="008D2C3E" w:rsidP="000C6A2B">
      <w:pPr>
        <w:rPr>
          <w:rFonts w:cs="Arial"/>
          <w:b/>
          <w:bCs/>
          <w:i/>
          <w:sz w:val="20"/>
          <w:szCs w:val="20"/>
        </w:rPr>
      </w:pPr>
      <w:r w:rsidRPr="00DA7690">
        <w:rPr>
          <w:rFonts w:cs="Arial"/>
          <w:b/>
          <w:bCs/>
          <w:i/>
          <w:sz w:val="20"/>
          <w:szCs w:val="20"/>
        </w:rPr>
        <w:t>Rygning</w:t>
      </w:r>
    </w:p>
    <w:p w:rsidR="008D2C3E" w:rsidRDefault="008D2C3E" w:rsidP="000C6A2B">
      <w:pPr>
        <w:rPr>
          <w:rFonts w:cs="Arial"/>
          <w:sz w:val="20"/>
          <w:szCs w:val="20"/>
        </w:rPr>
      </w:pPr>
      <w:r w:rsidRPr="00DE4043">
        <w:rPr>
          <w:rFonts w:cs="Arial"/>
          <w:sz w:val="20"/>
          <w:szCs w:val="20"/>
        </w:rPr>
        <w:t>Der e</w:t>
      </w:r>
      <w:r>
        <w:rPr>
          <w:rFonts w:cs="Arial"/>
          <w:sz w:val="20"/>
          <w:szCs w:val="20"/>
        </w:rPr>
        <w:t>r rygeforbud i</w:t>
      </w:r>
      <w:r w:rsidRPr="00DE4043">
        <w:rPr>
          <w:rFonts w:cs="Arial"/>
          <w:sz w:val="20"/>
          <w:szCs w:val="20"/>
        </w:rPr>
        <w:t>ndendørs.</w:t>
      </w:r>
      <w:r>
        <w:rPr>
          <w:rFonts w:cs="Arial"/>
          <w:sz w:val="20"/>
          <w:szCs w:val="20"/>
        </w:rPr>
        <w:t xml:space="preserve"> Udendørs kan rygning evt.</w:t>
      </w:r>
      <w:r w:rsidR="00BE13A8">
        <w:rPr>
          <w:rFonts w:cs="Arial"/>
          <w:sz w:val="20"/>
          <w:szCs w:val="20"/>
        </w:rPr>
        <w:t xml:space="preserve"> foregå kun efter aftale med </w:t>
      </w:r>
      <w:r>
        <w:rPr>
          <w:rFonts w:cs="Arial"/>
          <w:sz w:val="20"/>
          <w:szCs w:val="20"/>
        </w:rPr>
        <w:t>byggeledelsen, dog kun på anviste områder.</w:t>
      </w:r>
    </w:p>
    <w:p w:rsidR="00DA7690" w:rsidRDefault="00DA7690" w:rsidP="000C6A2B">
      <w:pPr>
        <w:rPr>
          <w:rFonts w:cs="Arial"/>
          <w:sz w:val="20"/>
          <w:szCs w:val="20"/>
        </w:rPr>
      </w:pPr>
    </w:p>
    <w:p w:rsidR="0040745C" w:rsidRPr="00DE4043" w:rsidRDefault="0040745C" w:rsidP="000C6A2B">
      <w:pPr>
        <w:rPr>
          <w:rFonts w:cs="Arial"/>
          <w:sz w:val="20"/>
          <w:szCs w:val="20"/>
        </w:rPr>
      </w:pPr>
    </w:p>
    <w:p w:rsidR="008D2C3E" w:rsidRPr="00DA7690" w:rsidRDefault="008D2C3E" w:rsidP="000C6A2B">
      <w:pPr>
        <w:rPr>
          <w:rFonts w:cs="Arial"/>
          <w:b/>
          <w:bCs/>
          <w:i/>
          <w:sz w:val="20"/>
          <w:szCs w:val="20"/>
        </w:rPr>
      </w:pPr>
      <w:r w:rsidRPr="00DA7690">
        <w:rPr>
          <w:rFonts w:cs="Arial"/>
          <w:b/>
          <w:bCs/>
          <w:i/>
          <w:sz w:val="20"/>
          <w:szCs w:val="20"/>
        </w:rPr>
        <w:lastRenderedPageBreak/>
        <w:t>Alkohol og andre rusmidler</w:t>
      </w:r>
    </w:p>
    <w:p w:rsidR="008D2C3E" w:rsidRPr="00DE4043" w:rsidRDefault="008D2C3E" w:rsidP="000C6A2B">
      <w:pPr>
        <w:rPr>
          <w:rFonts w:cs="Arial"/>
          <w:sz w:val="20"/>
          <w:szCs w:val="20"/>
        </w:rPr>
      </w:pPr>
      <w:r w:rsidRPr="00DE4043">
        <w:rPr>
          <w:rFonts w:cs="Arial"/>
          <w:sz w:val="20"/>
          <w:szCs w:val="20"/>
        </w:rPr>
        <w:t>Der må ikke indtages alkohol eller andre rusmidler på byggepladsen, og det er forbudt at møde på byggepladsen i påvirket tilstand.</w:t>
      </w:r>
    </w:p>
    <w:p w:rsidR="008D2C3E" w:rsidRPr="00DE4043" w:rsidRDefault="008D2C3E" w:rsidP="000C6A2B">
      <w:pPr>
        <w:rPr>
          <w:rFonts w:cs="Arial"/>
          <w:sz w:val="20"/>
          <w:szCs w:val="20"/>
        </w:rPr>
      </w:pPr>
      <w:r w:rsidRPr="00DE4043">
        <w:rPr>
          <w:rFonts w:cs="Arial"/>
          <w:sz w:val="20"/>
          <w:szCs w:val="20"/>
        </w:rPr>
        <w:t>Bygherren kan undtagelsesvis</w:t>
      </w:r>
      <w:r w:rsidR="00C34A4C">
        <w:rPr>
          <w:rFonts w:cs="Arial"/>
          <w:sz w:val="20"/>
          <w:szCs w:val="20"/>
        </w:rPr>
        <w:t>t</w:t>
      </w:r>
      <w:r w:rsidRPr="00DE4043">
        <w:rPr>
          <w:rFonts w:cs="Arial"/>
          <w:sz w:val="20"/>
          <w:szCs w:val="20"/>
        </w:rPr>
        <w:t xml:space="preserve"> dispensere for forbuddet i forbindelse med særlige begivenheder.</w:t>
      </w:r>
    </w:p>
    <w:p w:rsidR="00C33636" w:rsidRPr="00DE4043" w:rsidRDefault="00C33636" w:rsidP="000C6A2B">
      <w:pPr>
        <w:rPr>
          <w:sz w:val="20"/>
          <w:szCs w:val="20"/>
        </w:rPr>
      </w:pPr>
    </w:p>
    <w:p w:rsidR="008D2C3E" w:rsidRPr="00DA7690" w:rsidRDefault="008D2C3E" w:rsidP="000C6A2B">
      <w:pPr>
        <w:rPr>
          <w:rFonts w:cs="Arial"/>
          <w:b/>
          <w:bCs/>
          <w:i/>
          <w:sz w:val="20"/>
          <w:szCs w:val="20"/>
        </w:rPr>
      </w:pPr>
      <w:r w:rsidRPr="00DA7690">
        <w:rPr>
          <w:rFonts w:cs="Arial"/>
          <w:b/>
          <w:bCs/>
          <w:i/>
          <w:sz w:val="20"/>
          <w:szCs w:val="20"/>
        </w:rPr>
        <w:t xml:space="preserve">Besøgende på </w:t>
      </w:r>
      <w:r w:rsidR="00BE13A8" w:rsidRPr="00DA7690">
        <w:rPr>
          <w:rFonts w:cs="Arial"/>
          <w:b/>
          <w:bCs/>
          <w:i/>
          <w:sz w:val="20"/>
          <w:szCs w:val="20"/>
        </w:rPr>
        <w:t>p</w:t>
      </w:r>
      <w:r w:rsidRPr="00DA7690">
        <w:rPr>
          <w:rFonts w:cs="Arial"/>
          <w:b/>
          <w:bCs/>
          <w:i/>
          <w:sz w:val="20"/>
          <w:szCs w:val="20"/>
        </w:rPr>
        <w:t>ladsen</w:t>
      </w:r>
    </w:p>
    <w:p w:rsidR="008D2C3E" w:rsidRDefault="008D2C3E" w:rsidP="000C6A2B">
      <w:pPr>
        <w:rPr>
          <w:rFonts w:cs="Arial"/>
          <w:sz w:val="20"/>
          <w:szCs w:val="20"/>
        </w:rPr>
      </w:pPr>
      <w:r w:rsidRPr="00DE4043">
        <w:rPr>
          <w:rFonts w:cs="Arial"/>
          <w:sz w:val="20"/>
          <w:szCs w:val="20"/>
        </w:rPr>
        <w:t>Gæster</w:t>
      </w:r>
      <w:r w:rsidR="00C34A4C">
        <w:rPr>
          <w:rFonts w:cs="Arial"/>
          <w:sz w:val="20"/>
          <w:szCs w:val="20"/>
        </w:rPr>
        <w:t xml:space="preserve">, </w:t>
      </w:r>
      <w:r w:rsidR="00BE13A8">
        <w:rPr>
          <w:rFonts w:cs="Arial"/>
          <w:sz w:val="20"/>
          <w:szCs w:val="20"/>
        </w:rPr>
        <w:t>som f.eks.</w:t>
      </w:r>
      <w:r>
        <w:rPr>
          <w:rFonts w:cs="Arial"/>
          <w:sz w:val="20"/>
          <w:szCs w:val="20"/>
        </w:rPr>
        <w:t xml:space="preserve"> nuværende og kommende brugere,</w:t>
      </w:r>
      <w:r w:rsidRPr="00DE4043">
        <w:rPr>
          <w:rFonts w:cs="Arial"/>
          <w:sz w:val="20"/>
          <w:szCs w:val="20"/>
        </w:rPr>
        <w:t xml:space="preserve"> har som udgangspunkt ikke adgang til byggepladsen, og dispensation kan alene gives af byggelederen og arbejdsmiljøkoordinatoren.</w:t>
      </w:r>
    </w:p>
    <w:p w:rsidR="000C6A2B" w:rsidRPr="00DE4043" w:rsidRDefault="000C6A2B" w:rsidP="000C6A2B">
      <w:pPr>
        <w:rPr>
          <w:rFonts w:cs="Arial"/>
          <w:sz w:val="20"/>
          <w:szCs w:val="20"/>
        </w:rPr>
      </w:pPr>
    </w:p>
    <w:p w:rsidR="008D2C3E" w:rsidRDefault="008D2C3E" w:rsidP="000C6A2B">
      <w:pPr>
        <w:rPr>
          <w:rFonts w:cs="Arial"/>
          <w:sz w:val="20"/>
          <w:szCs w:val="20"/>
        </w:rPr>
      </w:pPr>
      <w:r w:rsidRPr="00A21498">
        <w:rPr>
          <w:rFonts w:cs="Arial"/>
          <w:iCs/>
          <w:sz w:val="20"/>
          <w:szCs w:val="20"/>
        </w:rPr>
        <w:t>Gæster</w:t>
      </w:r>
      <w:r w:rsidRPr="00A21498">
        <w:rPr>
          <w:rFonts w:cs="Arial"/>
          <w:sz w:val="20"/>
          <w:szCs w:val="20"/>
        </w:rPr>
        <w:t xml:space="preserve"> </w:t>
      </w:r>
      <w:r w:rsidR="000C6A2B">
        <w:rPr>
          <w:rFonts w:cs="Arial"/>
          <w:sz w:val="20"/>
          <w:szCs w:val="20"/>
        </w:rPr>
        <w:t>som har fået dispensation skal:</w:t>
      </w:r>
    </w:p>
    <w:p w:rsidR="000C6A2B" w:rsidRPr="00DE4043" w:rsidRDefault="000C6A2B" w:rsidP="000C6A2B">
      <w:pPr>
        <w:rPr>
          <w:rFonts w:cs="Arial"/>
          <w:sz w:val="20"/>
          <w:szCs w:val="20"/>
        </w:rPr>
      </w:pPr>
    </w:p>
    <w:p w:rsidR="008D2C3E" w:rsidRPr="00DE4043" w:rsidRDefault="00C34A4C" w:rsidP="00545229">
      <w:pPr>
        <w:numPr>
          <w:ilvl w:val="0"/>
          <w:numId w:val="15"/>
        </w:numPr>
        <w:spacing w:line="240" w:lineRule="auto"/>
        <w:ind w:left="426" w:hanging="284"/>
        <w:rPr>
          <w:rFonts w:cs="Arial"/>
          <w:sz w:val="20"/>
          <w:szCs w:val="20"/>
        </w:rPr>
      </w:pPr>
      <w:r>
        <w:rPr>
          <w:rFonts w:cs="Arial"/>
          <w:sz w:val="20"/>
          <w:szCs w:val="20"/>
        </w:rPr>
        <w:t>Være ledsaget af en vært fra b</w:t>
      </w:r>
      <w:r w:rsidR="008D2C3E" w:rsidRPr="00DE4043">
        <w:rPr>
          <w:rFonts w:cs="Arial"/>
          <w:sz w:val="20"/>
          <w:szCs w:val="20"/>
        </w:rPr>
        <w:t>ygherre el</w:t>
      </w:r>
      <w:r w:rsidR="000C6A2B">
        <w:rPr>
          <w:rFonts w:cs="Arial"/>
          <w:sz w:val="20"/>
          <w:szCs w:val="20"/>
        </w:rPr>
        <w:t>ler entreprenørens byggeledelse</w:t>
      </w:r>
    </w:p>
    <w:p w:rsidR="008D2C3E" w:rsidRPr="00DE4043" w:rsidRDefault="008D2C3E" w:rsidP="00545229">
      <w:pPr>
        <w:numPr>
          <w:ilvl w:val="0"/>
          <w:numId w:val="15"/>
        </w:numPr>
        <w:spacing w:line="240" w:lineRule="auto"/>
        <w:ind w:left="426" w:hanging="284"/>
        <w:rPr>
          <w:rFonts w:cs="Arial"/>
          <w:sz w:val="20"/>
          <w:szCs w:val="20"/>
        </w:rPr>
      </w:pPr>
      <w:r>
        <w:rPr>
          <w:rFonts w:cs="Arial"/>
          <w:sz w:val="20"/>
          <w:szCs w:val="20"/>
        </w:rPr>
        <w:t xml:space="preserve">Bruge </w:t>
      </w:r>
      <w:r w:rsidRPr="00DE4043">
        <w:rPr>
          <w:rFonts w:cs="Arial"/>
          <w:sz w:val="20"/>
          <w:szCs w:val="20"/>
        </w:rPr>
        <w:t xml:space="preserve">sikkerhedshjelm, sikkerhedsvest </w:t>
      </w:r>
      <w:r w:rsidR="000C6A2B">
        <w:rPr>
          <w:rFonts w:cs="Arial"/>
          <w:sz w:val="20"/>
          <w:szCs w:val="20"/>
        </w:rPr>
        <w:t>eller –jakke samt sikkerhedssko</w:t>
      </w:r>
    </w:p>
    <w:p w:rsidR="008D2C3E" w:rsidRPr="00DE4043" w:rsidRDefault="008D2C3E" w:rsidP="00545229">
      <w:pPr>
        <w:spacing w:after="240" w:line="240" w:lineRule="auto"/>
        <w:rPr>
          <w:rFonts w:cs="Arial"/>
          <w:sz w:val="20"/>
          <w:szCs w:val="20"/>
        </w:rPr>
      </w:pPr>
      <w:r w:rsidRPr="00DE4043">
        <w:rPr>
          <w:sz w:val="20"/>
          <w:szCs w:val="20"/>
        </w:rPr>
        <w:br/>
      </w:r>
      <w:r w:rsidRPr="00DE4043">
        <w:rPr>
          <w:rFonts w:cs="Arial"/>
          <w:i/>
          <w:iCs/>
          <w:sz w:val="20"/>
          <w:szCs w:val="20"/>
        </w:rPr>
        <w:t>Leverandører</w:t>
      </w:r>
      <w:r w:rsidRPr="00DE4043">
        <w:rPr>
          <w:rFonts w:cs="Arial"/>
          <w:sz w:val="20"/>
          <w:szCs w:val="20"/>
        </w:rPr>
        <w:t xml:space="preserve"> med kortvarige opgaver på byggepladsen skal anvende personlige værnemidler, hvor det er påbudt</w:t>
      </w:r>
      <w:r>
        <w:rPr>
          <w:rFonts w:cs="Arial"/>
          <w:sz w:val="20"/>
          <w:szCs w:val="20"/>
        </w:rPr>
        <w:t>.</w:t>
      </w:r>
    </w:p>
    <w:p w:rsidR="008D2C3E" w:rsidRPr="00DA7690" w:rsidRDefault="008D2C3E" w:rsidP="00545229">
      <w:pPr>
        <w:spacing w:line="240" w:lineRule="auto"/>
        <w:rPr>
          <w:rFonts w:cs="Arial"/>
          <w:b/>
          <w:i/>
          <w:sz w:val="20"/>
          <w:szCs w:val="20"/>
        </w:rPr>
      </w:pPr>
      <w:r w:rsidRPr="00DA7690">
        <w:rPr>
          <w:rFonts w:cs="Arial"/>
          <w:b/>
          <w:i/>
          <w:sz w:val="20"/>
          <w:szCs w:val="20"/>
        </w:rPr>
        <w:t>Materialeoplag</w:t>
      </w:r>
    </w:p>
    <w:p w:rsidR="008D2C3E" w:rsidRDefault="008D2C3E" w:rsidP="00545229">
      <w:pPr>
        <w:spacing w:line="240" w:lineRule="auto"/>
      </w:pPr>
      <w:r w:rsidRPr="00DE4043">
        <w:rPr>
          <w:rFonts w:cs="Arial"/>
          <w:sz w:val="20"/>
          <w:szCs w:val="20"/>
        </w:rPr>
        <w:t xml:space="preserve">En entreprenør, der henstiller materialer eller andet udenfor de </w:t>
      </w:r>
      <w:r>
        <w:rPr>
          <w:rFonts w:cs="Arial"/>
          <w:sz w:val="20"/>
          <w:szCs w:val="20"/>
        </w:rPr>
        <w:t>områder, der er aftalt med</w:t>
      </w:r>
      <w:r w:rsidRPr="00DE4043">
        <w:rPr>
          <w:rFonts w:cs="Arial"/>
          <w:sz w:val="20"/>
          <w:szCs w:val="20"/>
        </w:rPr>
        <w:t xml:space="preserve"> byggeledelsen</w:t>
      </w:r>
      <w:r>
        <w:rPr>
          <w:rFonts w:cs="Arial"/>
          <w:sz w:val="20"/>
          <w:szCs w:val="20"/>
        </w:rPr>
        <w:t>, kan blive bedt om at flytte disse omgående. Hvis kravet ikke imødekommes omgående, kan byggeledelsen få flyttet materialet på entreprenørens regning.</w:t>
      </w:r>
    </w:p>
    <w:p w:rsidR="004474DD" w:rsidRDefault="004474DD" w:rsidP="00545229">
      <w:pPr>
        <w:spacing w:line="240" w:lineRule="auto"/>
      </w:pPr>
    </w:p>
    <w:p w:rsidR="0040745C" w:rsidRDefault="0040745C">
      <w:pPr>
        <w:spacing w:line="240" w:lineRule="auto"/>
        <w:rPr>
          <w:b/>
          <w:sz w:val="36"/>
          <w:szCs w:val="36"/>
        </w:rPr>
      </w:pPr>
      <w:bookmarkStart w:id="20" w:name="_Toc450742374"/>
      <w:r>
        <w:rPr>
          <w:b/>
          <w:sz w:val="36"/>
          <w:szCs w:val="36"/>
        </w:rPr>
        <w:br w:type="page"/>
      </w:r>
    </w:p>
    <w:p w:rsidR="004474DD" w:rsidRPr="00C33636" w:rsidRDefault="008D2C3E" w:rsidP="00C33636">
      <w:pPr>
        <w:rPr>
          <w:b/>
          <w:sz w:val="36"/>
          <w:szCs w:val="36"/>
        </w:rPr>
      </w:pPr>
      <w:r w:rsidRPr="00C33636">
        <w:rPr>
          <w:b/>
          <w:sz w:val="36"/>
          <w:szCs w:val="36"/>
        </w:rPr>
        <w:lastRenderedPageBreak/>
        <w:t>BILAG A Særligt farligt arbejde og de specifikke sikkerhedsforanstaltninger</w:t>
      </w:r>
      <w:bookmarkEnd w:id="20"/>
    </w:p>
    <w:p w:rsidR="008D2C3E" w:rsidRDefault="008D2C3E" w:rsidP="004474DD">
      <w:pPr>
        <w:spacing w:line="240" w:lineRule="auto"/>
      </w:pPr>
    </w:p>
    <w:p w:rsidR="008D2C3E" w:rsidRPr="0012154D" w:rsidRDefault="008D2C3E" w:rsidP="008D2C3E">
      <w:pPr>
        <w:rPr>
          <w:rFonts w:ascii="Arial" w:hAnsi="Arial" w:cs="Arial"/>
          <w:i/>
          <w:color w:val="FF0000"/>
          <w:sz w:val="20"/>
          <w:szCs w:val="20"/>
        </w:rPr>
      </w:pPr>
      <w:bookmarkStart w:id="21" w:name="S"/>
      <w:bookmarkEnd w:id="21"/>
      <w:r>
        <w:rPr>
          <w:rFonts w:ascii="Arial" w:hAnsi="Arial" w:cs="Arial"/>
          <w:szCs w:val="22"/>
        </w:rPr>
        <w:tab/>
      </w:r>
    </w:p>
    <w:tbl>
      <w:tblPr>
        <w:tblpPr w:leftFromText="141" w:rightFromText="141" w:vertAnchor="text" w:tblpX="1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374"/>
        <w:gridCol w:w="2415"/>
        <w:gridCol w:w="2188"/>
      </w:tblGrid>
      <w:tr w:rsidR="008D2C3E" w:rsidRPr="00794C08" w:rsidTr="00E42905">
        <w:tc>
          <w:tcPr>
            <w:tcW w:w="1148" w:type="dxa"/>
            <w:shd w:val="clear" w:color="auto" w:fill="F3F3F3"/>
          </w:tcPr>
          <w:p w:rsidR="008D2C3E" w:rsidRPr="00794C08" w:rsidRDefault="008D2C3E" w:rsidP="00E42905">
            <w:pPr>
              <w:tabs>
                <w:tab w:val="left" w:pos="900"/>
              </w:tabs>
              <w:rPr>
                <w:rFonts w:ascii="Arial" w:hAnsi="Arial" w:cs="Arial"/>
                <w:color w:val="3366FF"/>
                <w:sz w:val="18"/>
                <w:szCs w:val="18"/>
              </w:rPr>
            </w:pPr>
          </w:p>
        </w:tc>
        <w:tc>
          <w:tcPr>
            <w:tcW w:w="3592" w:type="dxa"/>
            <w:shd w:val="clear" w:color="auto" w:fill="F3F3F3"/>
          </w:tcPr>
          <w:p w:rsidR="008D2C3E" w:rsidRPr="00CA30B9" w:rsidRDefault="008D2C3E" w:rsidP="00E42905">
            <w:pPr>
              <w:tabs>
                <w:tab w:val="left" w:pos="900"/>
              </w:tabs>
              <w:jc w:val="center"/>
              <w:rPr>
                <w:rFonts w:ascii="Arial" w:hAnsi="Arial" w:cs="Arial"/>
                <w:sz w:val="18"/>
                <w:szCs w:val="18"/>
              </w:rPr>
            </w:pPr>
          </w:p>
          <w:p w:rsidR="008D2C3E" w:rsidRPr="00CA30B9" w:rsidRDefault="008D2C3E" w:rsidP="00E42905">
            <w:pPr>
              <w:tabs>
                <w:tab w:val="left" w:pos="900"/>
              </w:tabs>
              <w:jc w:val="center"/>
              <w:rPr>
                <w:rFonts w:ascii="Arial" w:hAnsi="Arial" w:cs="Arial"/>
                <w:b/>
                <w:sz w:val="18"/>
                <w:szCs w:val="18"/>
              </w:rPr>
            </w:pPr>
            <w:r w:rsidRPr="00CA30B9">
              <w:rPr>
                <w:rFonts w:ascii="Arial" w:hAnsi="Arial" w:cs="Arial"/>
                <w:b/>
                <w:sz w:val="18"/>
                <w:szCs w:val="18"/>
              </w:rPr>
              <w:t>Risici ved særlig farligt arbejde</w:t>
            </w:r>
          </w:p>
          <w:p w:rsidR="008D2C3E" w:rsidRPr="00CA30B9" w:rsidRDefault="008D2C3E" w:rsidP="00E42905">
            <w:pPr>
              <w:tabs>
                <w:tab w:val="left" w:pos="900"/>
              </w:tabs>
              <w:jc w:val="center"/>
              <w:rPr>
                <w:rFonts w:ascii="Arial" w:hAnsi="Arial" w:cs="Arial"/>
                <w:sz w:val="18"/>
                <w:szCs w:val="18"/>
              </w:rPr>
            </w:pPr>
            <w:r w:rsidRPr="00CA30B9">
              <w:rPr>
                <w:rFonts w:ascii="Arial" w:hAnsi="Arial" w:cs="Arial"/>
                <w:sz w:val="18"/>
                <w:szCs w:val="18"/>
              </w:rPr>
              <w:t>(eksempler)</w:t>
            </w:r>
          </w:p>
        </w:tc>
        <w:tc>
          <w:tcPr>
            <w:tcW w:w="2448" w:type="dxa"/>
            <w:shd w:val="clear" w:color="auto" w:fill="F3F3F3"/>
          </w:tcPr>
          <w:p w:rsidR="008D2C3E" w:rsidRPr="00CA30B9" w:rsidRDefault="008D2C3E" w:rsidP="00E42905">
            <w:pPr>
              <w:tabs>
                <w:tab w:val="left" w:pos="900"/>
              </w:tabs>
              <w:jc w:val="center"/>
              <w:rPr>
                <w:rFonts w:ascii="Arial" w:hAnsi="Arial" w:cs="Arial"/>
                <w:sz w:val="18"/>
                <w:szCs w:val="18"/>
              </w:rPr>
            </w:pPr>
          </w:p>
          <w:p w:rsidR="008D2C3E" w:rsidRPr="00CA30B9" w:rsidRDefault="008D2C3E" w:rsidP="00E42905">
            <w:pPr>
              <w:tabs>
                <w:tab w:val="left" w:pos="900"/>
              </w:tabs>
              <w:jc w:val="center"/>
              <w:rPr>
                <w:rFonts w:ascii="Arial" w:hAnsi="Arial" w:cs="Arial"/>
                <w:b/>
                <w:sz w:val="18"/>
                <w:szCs w:val="18"/>
              </w:rPr>
            </w:pPr>
            <w:r w:rsidRPr="00CA30B9">
              <w:rPr>
                <w:rFonts w:ascii="Arial" w:hAnsi="Arial" w:cs="Arial"/>
                <w:b/>
                <w:sz w:val="18"/>
                <w:szCs w:val="18"/>
              </w:rPr>
              <w:t>Forholdsregler</w:t>
            </w:r>
          </w:p>
          <w:p w:rsidR="008D2C3E" w:rsidRPr="00CA30B9" w:rsidRDefault="008D2C3E" w:rsidP="00E42905">
            <w:pPr>
              <w:tabs>
                <w:tab w:val="left" w:pos="900"/>
              </w:tabs>
              <w:jc w:val="center"/>
              <w:rPr>
                <w:rFonts w:ascii="Arial" w:hAnsi="Arial" w:cs="Arial"/>
                <w:sz w:val="18"/>
                <w:szCs w:val="18"/>
              </w:rPr>
            </w:pPr>
            <w:r w:rsidRPr="00CA30B9">
              <w:rPr>
                <w:rFonts w:ascii="Arial" w:hAnsi="Arial" w:cs="Arial"/>
                <w:sz w:val="18"/>
                <w:szCs w:val="18"/>
              </w:rPr>
              <w:t>(eksempler)</w:t>
            </w:r>
          </w:p>
        </w:tc>
        <w:tc>
          <w:tcPr>
            <w:tcW w:w="2202" w:type="dxa"/>
            <w:shd w:val="clear" w:color="auto" w:fill="F3F3F3"/>
          </w:tcPr>
          <w:p w:rsidR="008D2C3E" w:rsidRPr="00CA30B9" w:rsidRDefault="008D2C3E" w:rsidP="00E42905">
            <w:pPr>
              <w:tabs>
                <w:tab w:val="left" w:pos="900"/>
              </w:tabs>
              <w:jc w:val="center"/>
              <w:rPr>
                <w:rFonts w:ascii="Arial" w:hAnsi="Arial" w:cs="Arial"/>
                <w:sz w:val="18"/>
                <w:szCs w:val="18"/>
              </w:rPr>
            </w:pPr>
          </w:p>
          <w:p w:rsidR="008D2C3E" w:rsidRPr="00CA30B9" w:rsidRDefault="008D2C3E" w:rsidP="00E42905">
            <w:pPr>
              <w:tabs>
                <w:tab w:val="left" w:pos="900"/>
              </w:tabs>
              <w:jc w:val="center"/>
              <w:rPr>
                <w:rFonts w:ascii="Arial" w:hAnsi="Arial" w:cs="Arial"/>
                <w:b/>
                <w:sz w:val="18"/>
                <w:szCs w:val="18"/>
              </w:rPr>
            </w:pPr>
            <w:r w:rsidRPr="00CA30B9">
              <w:rPr>
                <w:rFonts w:ascii="Arial" w:hAnsi="Arial" w:cs="Arial"/>
                <w:b/>
                <w:sz w:val="18"/>
                <w:szCs w:val="18"/>
              </w:rPr>
              <w:t>Ansvarlig</w:t>
            </w:r>
          </w:p>
        </w:tc>
      </w:tr>
      <w:tr w:rsidR="008D2C3E" w:rsidRPr="00794C08" w:rsidTr="00E42905">
        <w:tc>
          <w:tcPr>
            <w:tcW w:w="1148" w:type="dxa"/>
            <w:shd w:val="clear" w:color="auto" w:fill="F3F3F3"/>
          </w:tcPr>
          <w:p w:rsidR="008D2C3E" w:rsidRPr="00794C08" w:rsidRDefault="008D2C3E" w:rsidP="00E42905">
            <w:pPr>
              <w:tabs>
                <w:tab w:val="left" w:pos="900"/>
              </w:tabs>
              <w:jc w:val="center"/>
              <w:rPr>
                <w:rFonts w:ascii="Arial" w:hAnsi="Arial" w:cs="Arial"/>
                <w:b/>
                <w:color w:val="3366FF"/>
                <w:sz w:val="18"/>
                <w:szCs w:val="18"/>
              </w:rPr>
            </w:pPr>
          </w:p>
          <w:p w:rsidR="008D2C3E" w:rsidRPr="00CA30B9" w:rsidRDefault="008D2C3E" w:rsidP="00E42905">
            <w:pPr>
              <w:tabs>
                <w:tab w:val="left" w:pos="900"/>
              </w:tabs>
              <w:jc w:val="center"/>
              <w:rPr>
                <w:rFonts w:ascii="Arial" w:hAnsi="Arial" w:cs="Arial"/>
                <w:b/>
                <w:sz w:val="18"/>
                <w:szCs w:val="18"/>
              </w:rPr>
            </w:pPr>
            <w:r w:rsidRPr="00CA30B9">
              <w:rPr>
                <w:rFonts w:ascii="Arial" w:hAnsi="Arial" w:cs="Arial"/>
                <w:b/>
                <w:sz w:val="18"/>
                <w:szCs w:val="18"/>
              </w:rPr>
              <w:t>1</w:t>
            </w:r>
          </w:p>
        </w:tc>
        <w:tc>
          <w:tcPr>
            <w:tcW w:w="8242" w:type="dxa"/>
            <w:gridSpan w:val="3"/>
            <w:shd w:val="clear" w:color="auto" w:fill="F3F3F3"/>
          </w:tcPr>
          <w:p w:rsidR="008D2C3E" w:rsidRPr="00CA30B9" w:rsidRDefault="008D2C3E" w:rsidP="00E42905">
            <w:pPr>
              <w:tabs>
                <w:tab w:val="left" w:pos="900"/>
              </w:tabs>
              <w:rPr>
                <w:rFonts w:ascii="Arial" w:hAnsi="Arial" w:cs="Arial"/>
                <w:b/>
                <w:sz w:val="18"/>
                <w:szCs w:val="18"/>
              </w:rPr>
            </w:pPr>
          </w:p>
          <w:p w:rsidR="008D2C3E" w:rsidRPr="00CA30B9" w:rsidRDefault="008D2C3E" w:rsidP="00E42905">
            <w:pPr>
              <w:tabs>
                <w:tab w:val="left" w:pos="900"/>
              </w:tabs>
              <w:rPr>
                <w:rFonts w:ascii="Arial" w:hAnsi="Arial" w:cs="Arial"/>
                <w:b/>
                <w:sz w:val="18"/>
                <w:szCs w:val="18"/>
              </w:rPr>
            </w:pPr>
            <w:r w:rsidRPr="00CA30B9">
              <w:rPr>
                <w:rFonts w:ascii="Arial" w:hAnsi="Arial" w:cs="Arial"/>
                <w:b/>
                <w:sz w:val="18"/>
                <w:szCs w:val="18"/>
              </w:rPr>
              <w:t>Arbejde, der indebærer risiko for at de beskæftigede kan blive begravet, synke ned eller styrte ned på grund af aktiviteternes eller arbejdsprocessernes art eller på grund af arbejdspladsens eller byggeriets omgivelser.</w:t>
            </w:r>
          </w:p>
          <w:p w:rsidR="008D2C3E" w:rsidRPr="00CA30B9" w:rsidRDefault="008D2C3E" w:rsidP="00E42905">
            <w:pPr>
              <w:tabs>
                <w:tab w:val="left" w:pos="900"/>
              </w:tabs>
              <w:rPr>
                <w:rFonts w:ascii="Arial" w:hAnsi="Arial" w:cs="Arial"/>
                <w:b/>
                <w:sz w:val="18"/>
                <w:szCs w:val="18"/>
              </w:rPr>
            </w:pPr>
          </w:p>
        </w:tc>
      </w:tr>
      <w:tr w:rsidR="008D2C3E" w:rsidRPr="00794C08" w:rsidTr="00E42905">
        <w:tc>
          <w:tcPr>
            <w:tcW w:w="1148" w:type="dxa"/>
            <w:tcBorders>
              <w:bottom w:val="single" w:sz="4" w:space="0" w:color="auto"/>
            </w:tcBorders>
            <w:shd w:val="clear" w:color="auto" w:fill="auto"/>
          </w:tcPr>
          <w:p w:rsidR="008D2C3E" w:rsidRPr="0012154D" w:rsidRDefault="008D2C3E" w:rsidP="00E42905">
            <w:pPr>
              <w:tabs>
                <w:tab w:val="left" w:pos="900"/>
              </w:tabs>
              <w:jc w:val="center"/>
              <w:rPr>
                <w:rFonts w:ascii="Arial" w:hAnsi="Arial" w:cs="Arial"/>
                <w:color w:val="4F81BD"/>
                <w:sz w:val="18"/>
                <w:szCs w:val="18"/>
              </w:rPr>
            </w:pPr>
            <w:r w:rsidRPr="00D243AB">
              <w:rPr>
                <w:rFonts w:ascii="Arial" w:hAnsi="Arial" w:cs="Arial"/>
                <w:color w:val="3366FF"/>
                <w:sz w:val="18"/>
                <w:szCs w:val="18"/>
              </w:rPr>
              <w:t>1.1.</w:t>
            </w:r>
          </w:p>
        </w:tc>
        <w:tc>
          <w:tcPr>
            <w:tcW w:w="3592" w:type="dxa"/>
            <w:tcBorders>
              <w:bottom w:val="single" w:sz="4" w:space="0" w:color="auto"/>
            </w:tcBorders>
            <w:shd w:val="clear" w:color="auto" w:fill="auto"/>
          </w:tcPr>
          <w:p w:rsidR="008D2C3E" w:rsidRPr="0012154D" w:rsidRDefault="008D2C3E" w:rsidP="00E42905">
            <w:pPr>
              <w:autoSpaceDE w:val="0"/>
              <w:autoSpaceDN w:val="0"/>
              <w:adjustRightInd w:val="0"/>
              <w:rPr>
                <w:rFonts w:ascii="TT15Ct00" w:hAnsi="TT15Ct00" w:cs="TT15Ct00"/>
                <w:color w:val="4F81BD"/>
                <w:sz w:val="16"/>
                <w:szCs w:val="16"/>
              </w:rPr>
            </w:pPr>
            <w:r w:rsidRPr="00D243AB">
              <w:rPr>
                <w:rFonts w:ascii="TT15Ct00" w:hAnsi="TT15Ct00" w:cs="TT15Ct00"/>
                <w:color w:val="3366FF"/>
                <w:sz w:val="16"/>
                <w:szCs w:val="16"/>
              </w:rPr>
              <w:t>Nedstyrtning i byggegrube</w:t>
            </w:r>
          </w:p>
          <w:p w:rsidR="008D2C3E" w:rsidRPr="00D243AB" w:rsidRDefault="008D2C3E" w:rsidP="00E42905">
            <w:pPr>
              <w:autoSpaceDE w:val="0"/>
              <w:autoSpaceDN w:val="0"/>
              <w:adjustRightInd w:val="0"/>
              <w:rPr>
                <w:rFonts w:ascii="TT15Ct00" w:hAnsi="TT15Ct00" w:cs="TT15Ct00"/>
                <w:color w:val="3366FF"/>
                <w:sz w:val="16"/>
                <w:szCs w:val="16"/>
              </w:rPr>
            </w:pPr>
            <w:r w:rsidRPr="00D243AB">
              <w:rPr>
                <w:rFonts w:ascii="TT15Ct00" w:hAnsi="TT15Ct00" w:cs="TT15Ct00"/>
                <w:color w:val="3366FF"/>
                <w:sz w:val="16"/>
                <w:szCs w:val="16"/>
              </w:rPr>
              <w:t>fra terræn og stiger eller</w:t>
            </w:r>
          </w:p>
          <w:p w:rsidR="008D2C3E" w:rsidRPr="0012154D" w:rsidRDefault="008D2C3E" w:rsidP="00E42905">
            <w:pPr>
              <w:tabs>
                <w:tab w:val="left" w:pos="900"/>
              </w:tabs>
              <w:rPr>
                <w:rFonts w:ascii="Arial" w:hAnsi="Arial" w:cs="Arial"/>
                <w:color w:val="4F81BD"/>
                <w:sz w:val="18"/>
                <w:szCs w:val="18"/>
              </w:rPr>
            </w:pPr>
            <w:r w:rsidRPr="00D243AB">
              <w:rPr>
                <w:rFonts w:ascii="TT15Ct00" w:hAnsi="TT15Ct00" w:cs="TT15Ct00"/>
                <w:color w:val="3366FF"/>
                <w:sz w:val="16"/>
                <w:szCs w:val="16"/>
              </w:rPr>
              <w:t>trapper.</w:t>
            </w:r>
          </w:p>
        </w:tc>
        <w:tc>
          <w:tcPr>
            <w:tcW w:w="2448" w:type="dxa"/>
            <w:tcBorders>
              <w:bottom w:val="single" w:sz="4" w:space="0" w:color="auto"/>
            </w:tcBorders>
            <w:shd w:val="clear" w:color="auto" w:fill="auto"/>
          </w:tcPr>
          <w:p w:rsidR="008D2C3E" w:rsidRPr="00D243AB" w:rsidRDefault="008D2C3E" w:rsidP="00E42905">
            <w:pPr>
              <w:autoSpaceDE w:val="0"/>
              <w:autoSpaceDN w:val="0"/>
              <w:adjustRightInd w:val="0"/>
              <w:rPr>
                <w:rFonts w:ascii="TT15Ct00" w:hAnsi="TT15Ct00" w:cs="TT15Ct00"/>
                <w:color w:val="3366FF"/>
                <w:sz w:val="16"/>
                <w:szCs w:val="16"/>
              </w:rPr>
            </w:pPr>
            <w:r w:rsidRPr="00D243AB">
              <w:rPr>
                <w:rFonts w:ascii="TT15Ct00" w:hAnsi="TT15Ct00" w:cs="TT15Ct00"/>
                <w:color w:val="3366FF"/>
                <w:sz w:val="16"/>
                <w:szCs w:val="16"/>
              </w:rPr>
              <w:t>Etablering af permanent, sikker</w:t>
            </w:r>
          </w:p>
          <w:p w:rsidR="008D2C3E" w:rsidRPr="00D243AB" w:rsidRDefault="008D2C3E" w:rsidP="00E42905">
            <w:pPr>
              <w:autoSpaceDE w:val="0"/>
              <w:autoSpaceDN w:val="0"/>
              <w:adjustRightInd w:val="0"/>
              <w:rPr>
                <w:rFonts w:ascii="TT15Ct00" w:hAnsi="TT15Ct00" w:cs="TT15Ct00"/>
                <w:color w:val="3366FF"/>
                <w:sz w:val="16"/>
                <w:szCs w:val="16"/>
              </w:rPr>
            </w:pPr>
            <w:r w:rsidRPr="00D243AB">
              <w:rPr>
                <w:rFonts w:ascii="TT15Ct00" w:hAnsi="TT15Ct00" w:cs="TT15Ct00"/>
                <w:color w:val="3366FF"/>
                <w:sz w:val="16"/>
                <w:szCs w:val="16"/>
              </w:rPr>
              <w:t>transportvej/flugtvej fra bund af byggegrube</w:t>
            </w:r>
          </w:p>
          <w:p w:rsidR="008D2C3E" w:rsidRPr="0012154D" w:rsidRDefault="008D2C3E" w:rsidP="00E42905">
            <w:pPr>
              <w:tabs>
                <w:tab w:val="left" w:pos="900"/>
              </w:tabs>
              <w:rPr>
                <w:rFonts w:ascii="Arial" w:hAnsi="Arial" w:cs="Arial"/>
                <w:color w:val="4F81BD"/>
                <w:sz w:val="18"/>
                <w:szCs w:val="18"/>
              </w:rPr>
            </w:pPr>
            <w:r w:rsidRPr="00D243AB">
              <w:rPr>
                <w:rFonts w:ascii="TT15Ct00" w:hAnsi="TT15Ct00" w:cs="TT15Ct00"/>
                <w:color w:val="3366FF"/>
                <w:sz w:val="16"/>
                <w:szCs w:val="16"/>
              </w:rPr>
              <w:t>til terræn i form af trapper.</w:t>
            </w:r>
          </w:p>
        </w:tc>
        <w:tc>
          <w:tcPr>
            <w:tcW w:w="2202" w:type="dxa"/>
            <w:tcBorders>
              <w:bottom w:val="single" w:sz="4" w:space="0" w:color="auto"/>
            </w:tcBorders>
            <w:shd w:val="clear" w:color="auto" w:fill="auto"/>
          </w:tcPr>
          <w:p w:rsidR="008D2C3E" w:rsidRPr="0012154D" w:rsidRDefault="008D2C3E" w:rsidP="00E42905">
            <w:pPr>
              <w:tabs>
                <w:tab w:val="left" w:pos="900"/>
              </w:tabs>
              <w:rPr>
                <w:rFonts w:ascii="Arial" w:hAnsi="Arial" w:cs="Arial"/>
                <w:color w:val="4F81BD"/>
                <w:sz w:val="18"/>
                <w:szCs w:val="18"/>
              </w:rPr>
            </w:pPr>
            <w:r w:rsidRPr="00D243AB">
              <w:rPr>
                <w:rFonts w:ascii="Arial" w:hAnsi="Arial" w:cs="Arial"/>
                <w:color w:val="3366FF"/>
                <w:sz w:val="18"/>
                <w:szCs w:val="18"/>
              </w:rPr>
              <w:t>Funderingsentreprisen</w:t>
            </w:r>
            <w:r w:rsidRPr="0012154D">
              <w:rPr>
                <w:rFonts w:ascii="Arial" w:hAnsi="Arial" w:cs="Arial"/>
                <w:color w:val="4F81BD"/>
                <w:sz w:val="18"/>
                <w:szCs w:val="18"/>
              </w:rPr>
              <w:t xml:space="preserve">  </w:t>
            </w:r>
          </w:p>
        </w:tc>
      </w:tr>
      <w:tr w:rsidR="008D2C3E" w:rsidRPr="00794C08" w:rsidTr="00E42905">
        <w:tc>
          <w:tcPr>
            <w:tcW w:w="1148" w:type="dxa"/>
            <w:tcBorders>
              <w:bottom w:val="single" w:sz="4" w:space="0" w:color="auto"/>
            </w:tcBorders>
            <w:shd w:val="clear" w:color="auto" w:fill="auto"/>
          </w:tcPr>
          <w:p w:rsidR="008D2C3E" w:rsidRPr="0012154D" w:rsidRDefault="008D2C3E" w:rsidP="00E42905">
            <w:pPr>
              <w:tabs>
                <w:tab w:val="left" w:pos="900"/>
              </w:tabs>
              <w:jc w:val="center"/>
              <w:rPr>
                <w:rFonts w:ascii="Arial" w:hAnsi="Arial" w:cs="Arial"/>
                <w:color w:val="4F81BD"/>
                <w:sz w:val="18"/>
                <w:szCs w:val="18"/>
              </w:rPr>
            </w:pPr>
            <w:r w:rsidRPr="00D243AB">
              <w:rPr>
                <w:rFonts w:ascii="Arial" w:hAnsi="Arial" w:cs="Arial"/>
                <w:color w:val="3366FF"/>
                <w:sz w:val="18"/>
                <w:szCs w:val="18"/>
              </w:rPr>
              <w:t>1.2</w:t>
            </w:r>
          </w:p>
        </w:tc>
        <w:tc>
          <w:tcPr>
            <w:tcW w:w="3592" w:type="dxa"/>
            <w:tcBorders>
              <w:bottom w:val="single" w:sz="4" w:space="0" w:color="auto"/>
            </w:tcBorders>
            <w:shd w:val="clear" w:color="auto" w:fill="auto"/>
          </w:tcPr>
          <w:p w:rsidR="008D2C3E" w:rsidRPr="00D243AB" w:rsidRDefault="008D2C3E" w:rsidP="00E42905">
            <w:pPr>
              <w:autoSpaceDE w:val="0"/>
              <w:autoSpaceDN w:val="0"/>
              <w:adjustRightInd w:val="0"/>
              <w:rPr>
                <w:rFonts w:ascii="Calibri" w:hAnsi="Calibri" w:cs="Calibri"/>
                <w:color w:val="3366FF"/>
                <w:sz w:val="16"/>
                <w:szCs w:val="16"/>
              </w:rPr>
            </w:pPr>
            <w:r w:rsidRPr="00D243AB">
              <w:rPr>
                <w:rFonts w:ascii="Calibri" w:hAnsi="Calibri" w:cs="Calibri"/>
                <w:color w:val="3366FF"/>
                <w:sz w:val="16"/>
                <w:szCs w:val="16"/>
              </w:rPr>
              <w:t>Arbejder der medfører</w:t>
            </w:r>
          </w:p>
          <w:p w:rsidR="008D2C3E" w:rsidRPr="0012154D" w:rsidRDefault="008D2C3E" w:rsidP="00D243AB">
            <w:pPr>
              <w:autoSpaceDE w:val="0"/>
              <w:autoSpaceDN w:val="0"/>
              <w:adjustRightInd w:val="0"/>
              <w:rPr>
                <w:rFonts w:ascii="TT15Ct00" w:hAnsi="TT15Ct00" w:cs="TT15Ct00"/>
                <w:color w:val="4F81BD"/>
                <w:sz w:val="16"/>
                <w:szCs w:val="16"/>
              </w:rPr>
            </w:pPr>
            <w:r w:rsidRPr="00D243AB">
              <w:rPr>
                <w:rFonts w:ascii="Calibri" w:hAnsi="Calibri" w:cs="Calibri"/>
                <w:color w:val="3366FF"/>
                <w:sz w:val="16"/>
                <w:szCs w:val="16"/>
              </w:rPr>
              <w:t xml:space="preserve">risiko for nedstyrtning </w:t>
            </w:r>
            <w:r w:rsidR="00D243AB">
              <w:rPr>
                <w:rFonts w:ascii="Calibri" w:hAnsi="Calibri" w:cs="Calibri"/>
                <w:color w:val="3366FF"/>
                <w:sz w:val="16"/>
                <w:szCs w:val="16"/>
              </w:rPr>
              <w:t>f.eks.</w:t>
            </w:r>
            <w:r w:rsidRPr="00D243AB">
              <w:rPr>
                <w:rFonts w:ascii="Calibri" w:hAnsi="Calibri" w:cs="Calibri"/>
                <w:color w:val="3366FF"/>
                <w:sz w:val="16"/>
                <w:szCs w:val="16"/>
              </w:rPr>
              <w:t xml:space="preserve"> ved huller i etagedæk</w:t>
            </w:r>
          </w:p>
        </w:tc>
        <w:tc>
          <w:tcPr>
            <w:tcW w:w="2448" w:type="dxa"/>
            <w:tcBorders>
              <w:bottom w:val="single" w:sz="4" w:space="0" w:color="auto"/>
            </w:tcBorders>
            <w:shd w:val="clear" w:color="auto" w:fill="auto"/>
          </w:tcPr>
          <w:p w:rsidR="008D2C3E" w:rsidRPr="00D243AB" w:rsidRDefault="008D2C3E" w:rsidP="00E42905">
            <w:pPr>
              <w:autoSpaceDE w:val="0"/>
              <w:autoSpaceDN w:val="0"/>
              <w:adjustRightInd w:val="0"/>
              <w:rPr>
                <w:rFonts w:ascii="Calibri" w:hAnsi="Calibri" w:cs="Calibri"/>
                <w:color w:val="3366FF"/>
                <w:sz w:val="16"/>
                <w:szCs w:val="16"/>
              </w:rPr>
            </w:pPr>
            <w:r w:rsidRPr="00D243AB">
              <w:rPr>
                <w:rFonts w:ascii="Calibri" w:hAnsi="Calibri" w:cs="Calibri"/>
                <w:color w:val="3366FF"/>
                <w:sz w:val="16"/>
                <w:szCs w:val="16"/>
              </w:rPr>
              <w:t>Afmærk huller omhyggeligt og genetabler</w:t>
            </w:r>
          </w:p>
          <w:p w:rsidR="008D2C3E" w:rsidRPr="0012154D" w:rsidRDefault="008D2C3E" w:rsidP="00E42905">
            <w:pPr>
              <w:autoSpaceDE w:val="0"/>
              <w:autoSpaceDN w:val="0"/>
              <w:adjustRightInd w:val="0"/>
              <w:rPr>
                <w:rFonts w:ascii="TT15Ct00" w:hAnsi="TT15Ct00" w:cs="TT15Ct00"/>
                <w:color w:val="4F81BD"/>
                <w:sz w:val="16"/>
                <w:szCs w:val="16"/>
              </w:rPr>
            </w:pPr>
            <w:r w:rsidRPr="00D243AB">
              <w:rPr>
                <w:rFonts w:ascii="Calibri" w:hAnsi="Calibri" w:cs="Calibri"/>
                <w:color w:val="3366FF"/>
                <w:sz w:val="16"/>
                <w:szCs w:val="16"/>
              </w:rPr>
              <w:t>altid værn forsvarligt.</w:t>
            </w:r>
          </w:p>
        </w:tc>
        <w:tc>
          <w:tcPr>
            <w:tcW w:w="2202" w:type="dxa"/>
            <w:tcBorders>
              <w:bottom w:val="single" w:sz="4" w:space="0" w:color="auto"/>
            </w:tcBorders>
            <w:shd w:val="clear" w:color="auto" w:fill="auto"/>
          </w:tcPr>
          <w:p w:rsidR="008D2C3E" w:rsidRPr="0012154D" w:rsidRDefault="008D2C3E" w:rsidP="00E42905">
            <w:pPr>
              <w:tabs>
                <w:tab w:val="left" w:pos="900"/>
              </w:tabs>
              <w:rPr>
                <w:rFonts w:ascii="Arial" w:hAnsi="Arial" w:cs="Arial"/>
                <w:color w:val="4F81BD"/>
                <w:sz w:val="18"/>
                <w:szCs w:val="18"/>
              </w:rPr>
            </w:pPr>
            <w:r w:rsidRPr="00D243AB">
              <w:rPr>
                <w:rFonts w:ascii="Arial" w:hAnsi="Arial" w:cs="Arial"/>
                <w:color w:val="3366FF"/>
                <w:sz w:val="18"/>
                <w:szCs w:val="18"/>
              </w:rPr>
              <w:t>Råhus</w:t>
            </w:r>
          </w:p>
        </w:tc>
      </w:tr>
      <w:tr w:rsidR="008D2C3E" w:rsidRPr="00794C08" w:rsidTr="00E42905">
        <w:tc>
          <w:tcPr>
            <w:tcW w:w="1148" w:type="dxa"/>
            <w:tcBorders>
              <w:bottom w:val="single" w:sz="4" w:space="0" w:color="auto"/>
            </w:tcBorders>
            <w:shd w:val="clear" w:color="auto" w:fill="auto"/>
          </w:tcPr>
          <w:p w:rsidR="008D2C3E" w:rsidRPr="0012154D" w:rsidRDefault="008D2C3E" w:rsidP="00E42905">
            <w:pPr>
              <w:tabs>
                <w:tab w:val="left" w:pos="900"/>
              </w:tabs>
              <w:jc w:val="center"/>
              <w:rPr>
                <w:rFonts w:ascii="Arial" w:hAnsi="Arial" w:cs="Arial"/>
                <w:color w:val="4F81BD"/>
                <w:sz w:val="18"/>
                <w:szCs w:val="18"/>
              </w:rPr>
            </w:pPr>
            <w:r w:rsidRPr="00D243AB">
              <w:rPr>
                <w:rFonts w:ascii="Arial" w:hAnsi="Arial" w:cs="Arial"/>
                <w:color w:val="3366FF"/>
                <w:sz w:val="18"/>
                <w:szCs w:val="18"/>
              </w:rPr>
              <w:t>1.3</w:t>
            </w:r>
          </w:p>
        </w:tc>
        <w:tc>
          <w:tcPr>
            <w:tcW w:w="3592" w:type="dxa"/>
            <w:tcBorders>
              <w:bottom w:val="single" w:sz="4" w:space="0" w:color="auto"/>
            </w:tcBorders>
            <w:shd w:val="clear" w:color="auto" w:fill="auto"/>
          </w:tcPr>
          <w:p w:rsidR="008D2C3E" w:rsidRPr="0012154D" w:rsidRDefault="008D2C3E" w:rsidP="00E42905">
            <w:pPr>
              <w:tabs>
                <w:tab w:val="left" w:pos="900"/>
              </w:tabs>
              <w:rPr>
                <w:rFonts w:ascii="Arial" w:hAnsi="Arial" w:cs="Arial"/>
                <w:color w:val="4F81BD"/>
                <w:sz w:val="18"/>
                <w:szCs w:val="18"/>
              </w:rPr>
            </w:pPr>
            <w:r w:rsidRPr="00D243AB">
              <w:rPr>
                <w:rFonts w:ascii="Arial" w:hAnsi="Arial" w:cs="Arial"/>
                <w:color w:val="3366FF"/>
                <w:sz w:val="18"/>
                <w:szCs w:val="18"/>
              </w:rPr>
              <w:t>Beskriv risiko</w:t>
            </w:r>
          </w:p>
        </w:tc>
        <w:tc>
          <w:tcPr>
            <w:tcW w:w="2448" w:type="dxa"/>
            <w:tcBorders>
              <w:bottom w:val="single" w:sz="4" w:space="0" w:color="auto"/>
            </w:tcBorders>
            <w:shd w:val="clear" w:color="auto" w:fill="auto"/>
          </w:tcPr>
          <w:p w:rsidR="008D2C3E" w:rsidRPr="0012154D" w:rsidRDefault="008D2C3E" w:rsidP="00E42905">
            <w:pPr>
              <w:tabs>
                <w:tab w:val="left" w:pos="900"/>
              </w:tabs>
              <w:rPr>
                <w:rFonts w:ascii="Arial" w:hAnsi="Arial" w:cs="Arial"/>
                <w:color w:val="4F81BD"/>
                <w:sz w:val="18"/>
                <w:szCs w:val="18"/>
              </w:rPr>
            </w:pPr>
            <w:r w:rsidRPr="00D243AB">
              <w:rPr>
                <w:rFonts w:ascii="Arial" w:hAnsi="Arial" w:cs="Arial"/>
                <w:color w:val="3366FF"/>
                <w:sz w:val="18"/>
                <w:szCs w:val="18"/>
              </w:rPr>
              <w:t>Beskriv forholdsregler</w:t>
            </w:r>
          </w:p>
        </w:tc>
        <w:tc>
          <w:tcPr>
            <w:tcW w:w="2202" w:type="dxa"/>
            <w:tcBorders>
              <w:bottom w:val="single" w:sz="4" w:space="0" w:color="auto"/>
            </w:tcBorders>
            <w:shd w:val="clear" w:color="auto" w:fill="auto"/>
          </w:tcPr>
          <w:p w:rsidR="008D2C3E" w:rsidRPr="0012154D" w:rsidRDefault="008D2C3E" w:rsidP="00E42905">
            <w:pPr>
              <w:tabs>
                <w:tab w:val="left" w:pos="900"/>
              </w:tabs>
              <w:rPr>
                <w:rFonts w:ascii="Arial" w:hAnsi="Arial" w:cs="Arial"/>
                <w:color w:val="4F81BD"/>
                <w:sz w:val="18"/>
                <w:szCs w:val="18"/>
              </w:rPr>
            </w:pPr>
            <w:r w:rsidRPr="00D243AB">
              <w:rPr>
                <w:rFonts w:ascii="Arial" w:hAnsi="Arial" w:cs="Arial"/>
                <w:color w:val="3366FF"/>
                <w:sz w:val="18"/>
                <w:szCs w:val="18"/>
              </w:rPr>
              <w:t>Indsæt ansvarlig</w:t>
            </w:r>
          </w:p>
        </w:tc>
      </w:tr>
      <w:tr w:rsidR="008D2C3E" w:rsidRPr="00794C08" w:rsidTr="00E42905">
        <w:tc>
          <w:tcPr>
            <w:tcW w:w="1148" w:type="dxa"/>
            <w:tcBorders>
              <w:bottom w:val="single" w:sz="4" w:space="0" w:color="auto"/>
            </w:tcBorders>
            <w:shd w:val="clear" w:color="auto" w:fill="F3F3F3"/>
          </w:tcPr>
          <w:p w:rsidR="008D2C3E" w:rsidRPr="00CA30B9" w:rsidRDefault="008D2C3E" w:rsidP="00E42905">
            <w:pPr>
              <w:tabs>
                <w:tab w:val="left" w:pos="900"/>
              </w:tabs>
              <w:jc w:val="center"/>
              <w:rPr>
                <w:rFonts w:ascii="Arial" w:hAnsi="Arial" w:cs="Arial"/>
                <w:b/>
                <w:sz w:val="18"/>
                <w:szCs w:val="18"/>
              </w:rPr>
            </w:pPr>
          </w:p>
          <w:p w:rsidR="008D2C3E" w:rsidRPr="00CA30B9" w:rsidRDefault="008D2C3E" w:rsidP="00E42905">
            <w:pPr>
              <w:tabs>
                <w:tab w:val="left" w:pos="900"/>
              </w:tabs>
              <w:jc w:val="center"/>
              <w:rPr>
                <w:rFonts w:ascii="Arial" w:hAnsi="Arial" w:cs="Arial"/>
                <w:b/>
                <w:sz w:val="18"/>
                <w:szCs w:val="18"/>
              </w:rPr>
            </w:pPr>
            <w:r w:rsidRPr="00CA30B9">
              <w:rPr>
                <w:rFonts w:ascii="Arial" w:hAnsi="Arial" w:cs="Arial"/>
                <w:b/>
                <w:sz w:val="18"/>
                <w:szCs w:val="18"/>
              </w:rPr>
              <w:t>2</w:t>
            </w:r>
          </w:p>
        </w:tc>
        <w:tc>
          <w:tcPr>
            <w:tcW w:w="8242" w:type="dxa"/>
            <w:gridSpan w:val="3"/>
            <w:tcBorders>
              <w:bottom w:val="single" w:sz="4" w:space="0" w:color="auto"/>
            </w:tcBorders>
            <w:shd w:val="clear" w:color="auto" w:fill="F3F3F3"/>
          </w:tcPr>
          <w:p w:rsidR="008D2C3E" w:rsidRPr="00CA30B9" w:rsidRDefault="008D2C3E" w:rsidP="00E42905">
            <w:pPr>
              <w:tabs>
                <w:tab w:val="left" w:pos="900"/>
              </w:tabs>
              <w:rPr>
                <w:rFonts w:ascii="Arial" w:hAnsi="Arial" w:cs="Arial"/>
                <w:b/>
                <w:sz w:val="18"/>
                <w:szCs w:val="18"/>
              </w:rPr>
            </w:pPr>
          </w:p>
          <w:p w:rsidR="008D2C3E" w:rsidRPr="00CA30B9" w:rsidRDefault="008D2C3E" w:rsidP="00E42905">
            <w:pPr>
              <w:tabs>
                <w:tab w:val="left" w:pos="900"/>
              </w:tabs>
              <w:rPr>
                <w:rFonts w:ascii="Arial" w:hAnsi="Arial" w:cs="Arial"/>
                <w:b/>
                <w:sz w:val="18"/>
                <w:szCs w:val="18"/>
              </w:rPr>
            </w:pPr>
            <w:r w:rsidRPr="00CA30B9">
              <w:rPr>
                <w:sz w:val="20"/>
                <w:szCs w:val="20"/>
              </w:rPr>
              <w:t>Arbejde, som udsætter arbejdstagerne for kemiske eller biologiske stoffer og materialer, som enten udgør en særlig fare for arbejdstagernes sikkerhed og sundhed eller indebærer lovkrav om sundhedskontrol.</w:t>
            </w:r>
          </w:p>
          <w:p w:rsidR="008D2C3E" w:rsidRPr="00CA30B9" w:rsidRDefault="008D2C3E" w:rsidP="00E42905">
            <w:pPr>
              <w:tabs>
                <w:tab w:val="left" w:pos="900"/>
              </w:tabs>
              <w:rPr>
                <w:rFonts w:ascii="Arial" w:hAnsi="Arial" w:cs="Arial"/>
                <w:b/>
                <w:sz w:val="18"/>
                <w:szCs w:val="18"/>
              </w:rPr>
            </w:pPr>
          </w:p>
        </w:tc>
      </w:tr>
      <w:tr w:rsidR="008D2C3E" w:rsidRPr="00794C08" w:rsidTr="00E42905">
        <w:tc>
          <w:tcPr>
            <w:tcW w:w="1148" w:type="dxa"/>
            <w:tcBorders>
              <w:bottom w:val="single" w:sz="4" w:space="0" w:color="auto"/>
            </w:tcBorders>
            <w:shd w:val="clear" w:color="auto" w:fill="auto"/>
          </w:tcPr>
          <w:p w:rsidR="008D2C3E" w:rsidRPr="00794C08" w:rsidRDefault="008D2C3E" w:rsidP="00E42905">
            <w:pPr>
              <w:tabs>
                <w:tab w:val="left" w:pos="900"/>
              </w:tabs>
              <w:jc w:val="center"/>
              <w:rPr>
                <w:rFonts w:ascii="Arial" w:hAnsi="Arial" w:cs="Arial"/>
                <w:color w:val="3366FF"/>
                <w:sz w:val="18"/>
                <w:szCs w:val="18"/>
              </w:rPr>
            </w:pPr>
            <w:r w:rsidRPr="00794C08">
              <w:rPr>
                <w:rFonts w:ascii="Arial" w:hAnsi="Arial" w:cs="Arial"/>
                <w:color w:val="3366FF"/>
                <w:sz w:val="18"/>
                <w:szCs w:val="18"/>
              </w:rPr>
              <w:t>2.1</w:t>
            </w:r>
          </w:p>
        </w:tc>
        <w:tc>
          <w:tcPr>
            <w:tcW w:w="359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Gulvet i kælderen skal behandles med epoxy.</w:t>
            </w:r>
          </w:p>
        </w:tc>
        <w:tc>
          <w:tcPr>
            <w:tcW w:w="2448" w:type="dxa"/>
            <w:tcBorders>
              <w:bottom w:val="single" w:sz="4" w:space="0" w:color="auto"/>
            </w:tcBorders>
            <w:shd w:val="clear" w:color="auto" w:fill="auto"/>
          </w:tcPr>
          <w:p w:rsidR="008D2C3E" w:rsidRPr="0012154D" w:rsidRDefault="008D2C3E" w:rsidP="00E42905">
            <w:pPr>
              <w:tabs>
                <w:tab w:val="left" w:pos="900"/>
              </w:tabs>
              <w:rPr>
                <w:rFonts w:ascii="Arial" w:hAnsi="Arial" w:cs="Arial"/>
                <w:color w:val="4F81BD"/>
                <w:sz w:val="18"/>
                <w:szCs w:val="18"/>
              </w:rPr>
            </w:pPr>
            <w:r w:rsidRPr="00794C08">
              <w:rPr>
                <w:rFonts w:ascii="Arial" w:hAnsi="Arial" w:cs="Arial"/>
                <w:color w:val="3366FF"/>
                <w:sz w:val="18"/>
                <w:szCs w:val="18"/>
              </w:rPr>
              <w:t xml:space="preserve">Området afspærres og skiltes. </w:t>
            </w:r>
          </w:p>
          <w:p w:rsidR="008D2C3E" w:rsidRPr="00D243AB" w:rsidRDefault="008D2C3E" w:rsidP="00E42905">
            <w:pPr>
              <w:autoSpaceDE w:val="0"/>
              <w:autoSpaceDN w:val="0"/>
              <w:adjustRightInd w:val="0"/>
              <w:rPr>
                <w:rFonts w:ascii="Calibri" w:hAnsi="Calibri" w:cs="Calibri"/>
                <w:color w:val="3366FF"/>
                <w:sz w:val="16"/>
                <w:szCs w:val="16"/>
              </w:rPr>
            </w:pPr>
            <w:r w:rsidRPr="00D243AB">
              <w:rPr>
                <w:rFonts w:ascii="Calibri" w:hAnsi="Calibri" w:cs="Calibri"/>
                <w:color w:val="3366FF"/>
                <w:sz w:val="16"/>
                <w:szCs w:val="16"/>
              </w:rPr>
              <w:t>Personlige værnemidler iht.</w:t>
            </w:r>
          </w:p>
          <w:p w:rsidR="008D2C3E" w:rsidRPr="00794C08" w:rsidRDefault="008D2C3E" w:rsidP="00E42905">
            <w:pPr>
              <w:tabs>
                <w:tab w:val="left" w:pos="900"/>
              </w:tabs>
              <w:rPr>
                <w:rFonts w:ascii="Arial" w:hAnsi="Arial" w:cs="Arial"/>
                <w:color w:val="3366FF"/>
                <w:sz w:val="18"/>
                <w:szCs w:val="18"/>
              </w:rPr>
            </w:pPr>
            <w:r w:rsidRPr="00D243AB">
              <w:rPr>
                <w:rFonts w:ascii="Calibri" w:hAnsi="Calibri" w:cs="Calibri"/>
                <w:color w:val="3366FF"/>
                <w:sz w:val="16"/>
                <w:szCs w:val="16"/>
              </w:rPr>
              <w:t>brugsanvisning.</w:t>
            </w:r>
          </w:p>
        </w:tc>
        <w:tc>
          <w:tcPr>
            <w:tcW w:w="220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Betonentreprisen.</w:t>
            </w:r>
          </w:p>
        </w:tc>
      </w:tr>
      <w:tr w:rsidR="008D2C3E" w:rsidRPr="00794C08" w:rsidTr="00E42905">
        <w:tc>
          <w:tcPr>
            <w:tcW w:w="1148" w:type="dxa"/>
            <w:tcBorders>
              <w:bottom w:val="single" w:sz="4" w:space="0" w:color="auto"/>
            </w:tcBorders>
            <w:shd w:val="clear" w:color="auto" w:fill="auto"/>
          </w:tcPr>
          <w:p w:rsidR="008D2C3E" w:rsidRPr="00794C08" w:rsidRDefault="008D2C3E" w:rsidP="00E42905">
            <w:pPr>
              <w:tabs>
                <w:tab w:val="left" w:pos="900"/>
              </w:tabs>
              <w:jc w:val="center"/>
              <w:rPr>
                <w:rFonts w:ascii="Arial" w:hAnsi="Arial" w:cs="Arial"/>
                <w:color w:val="3366FF"/>
                <w:sz w:val="18"/>
                <w:szCs w:val="18"/>
              </w:rPr>
            </w:pPr>
            <w:r>
              <w:rPr>
                <w:rFonts w:ascii="Arial" w:hAnsi="Arial" w:cs="Arial"/>
                <w:color w:val="3366FF"/>
                <w:sz w:val="18"/>
                <w:szCs w:val="18"/>
              </w:rPr>
              <w:t>2.2</w:t>
            </w:r>
          </w:p>
        </w:tc>
        <w:tc>
          <w:tcPr>
            <w:tcW w:w="3592" w:type="dxa"/>
            <w:tcBorders>
              <w:bottom w:val="single" w:sz="4" w:space="0" w:color="auto"/>
            </w:tcBorders>
            <w:shd w:val="clear" w:color="auto" w:fill="auto"/>
          </w:tcPr>
          <w:p w:rsidR="008D2C3E" w:rsidRPr="0012154D" w:rsidRDefault="008D2C3E" w:rsidP="00E42905">
            <w:pPr>
              <w:tabs>
                <w:tab w:val="left" w:pos="900"/>
              </w:tabs>
              <w:rPr>
                <w:rFonts w:ascii="Arial" w:hAnsi="Arial" w:cs="Arial"/>
                <w:color w:val="4F81BD"/>
                <w:sz w:val="18"/>
                <w:szCs w:val="18"/>
              </w:rPr>
            </w:pPr>
            <w:r w:rsidRPr="00D243AB">
              <w:rPr>
                <w:rFonts w:ascii="Arial" w:hAnsi="Arial" w:cs="Arial"/>
                <w:color w:val="3366FF"/>
                <w:sz w:val="18"/>
                <w:szCs w:val="18"/>
              </w:rPr>
              <w:t>Beskriv risiko</w:t>
            </w:r>
          </w:p>
        </w:tc>
        <w:tc>
          <w:tcPr>
            <w:tcW w:w="2448" w:type="dxa"/>
            <w:tcBorders>
              <w:bottom w:val="single" w:sz="4" w:space="0" w:color="auto"/>
            </w:tcBorders>
            <w:shd w:val="clear" w:color="auto" w:fill="auto"/>
          </w:tcPr>
          <w:p w:rsidR="008D2C3E" w:rsidRPr="0012154D" w:rsidRDefault="008D2C3E" w:rsidP="00E42905">
            <w:pPr>
              <w:tabs>
                <w:tab w:val="left" w:pos="900"/>
              </w:tabs>
              <w:rPr>
                <w:rFonts w:ascii="Arial" w:hAnsi="Arial" w:cs="Arial"/>
                <w:color w:val="4F81BD"/>
                <w:sz w:val="18"/>
                <w:szCs w:val="18"/>
              </w:rPr>
            </w:pPr>
            <w:r w:rsidRPr="00D243AB">
              <w:rPr>
                <w:rFonts w:ascii="Arial" w:hAnsi="Arial" w:cs="Arial"/>
                <w:color w:val="3366FF"/>
                <w:sz w:val="18"/>
                <w:szCs w:val="18"/>
              </w:rPr>
              <w:t>Beskriv forholdsregler</w:t>
            </w:r>
          </w:p>
        </w:tc>
        <w:tc>
          <w:tcPr>
            <w:tcW w:w="2202" w:type="dxa"/>
            <w:tcBorders>
              <w:bottom w:val="single" w:sz="4" w:space="0" w:color="auto"/>
            </w:tcBorders>
            <w:shd w:val="clear" w:color="auto" w:fill="auto"/>
          </w:tcPr>
          <w:p w:rsidR="008D2C3E" w:rsidRPr="0012154D" w:rsidRDefault="008D2C3E" w:rsidP="00E42905">
            <w:pPr>
              <w:tabs>
                <w:tab w:val="left" w:pos="900"/>
              </w:tabs>
              <w:rPr>
                <w:rFonts w:ascii="Arial" w:hAnsi="Arial" w:cs="Arial"/>
                <w:color w:val="4F81BD"/>
                <w:sz w:val="18"/>
                <w:szCs w:val="18"/>
              </w:rPr>
            </w:pPr>
            <w:r w:rsidRPr="00D243AB">
              <w:rPr>
                <w:rFonts w:ascii="Arial" w:hAnsi="Arial" w:cs="Arial"/>
                <w:color w:val="3366FF"/>
                <w:sz w:val="18"/>
                <w:szCs w:val="18"/>
              </w:rPr>
              <w:t>Indsæt ansvarlig</w:t>
            </w:r>
          </w:p>
        </w:tc>
      </w:tr>
      <w:tr w:rsidR="008D2C3E" w:rsidRPr="00794C08" w:rsidTr="00E42905">
        <w:tc>
          <w:tcPr>
            <w:tcW w:w="1148" w:type="dxa"/>
            <w:tcBorders>
              <w:bottom w:val="single" w:sz="4" w:space="0" w:color="auto"/>
            </w:tcBorders>
            <w:shd w:val="clear" w:color="auto" w:fill="F3F3F3"/>
          </w:tcPr>
          <w:p w:rsidR="008D2C3E" w:rsidRPr="008762E3" w:rsidRDefault="008D2C3E" w:rsidP="00E42905">
            <w:pPr>
              <w:tabs>
                <w:tab w:val="left" w:pos="900"/>
              </w:tabs>
              <w:jc w:val="center"/>
              <w:rPr>
                <w:rFonts w:ascii="Arial" w:hAnsi="Arial" w:cs="Arial"/>
                <w:b/>
                <w:sz w:val="18"/>
                <w:szCs w:val="18"/>
              </w:rPr>
            </w:pPr>
          </w:p>
          <w:p w:rsidR="008D2C3E" w:rsidRPr="008762E3" w:rsidRDefault="008D2C3E" w:rsidP="00E42905">
            <w:pPr>
              <w:tabs>
                <w:tab w:val="left" w:pos="900"/>
              </w:tabs>
              <w:jc w:val="center"/>
              <w:rPr>
                <w:rFonts w:ascii="Arial" w:hAnsi="Arial" w:cs="Arial"/>
                <w:b/>
                <w:sz w:val="18"/>
                <w:szCs w:val="18"/>
              </w:rPr>
            </w:pPr>
            <w:r w:rsidRPr="008762E3">
              <w:rPr>
                <w:rFonts w:ascii="Arial" w:hAnsi="Arial" w:cs="Arial"/>
                <w:b/>
                <w:sz w:val="18"/>
                <w:szCs w:val="18"/>
              </w:rPr>
              <w:t>3</w:t>
            </w:r>
          </w:p>
        </w:tc>
        <w:tc>
          <w:tcPr>
            <w:tcW w:w="8242" w:type="dxa"/>
            <w:gridSpan w:val="3"/>
            <w:tcBorders>
              <w:bottom w:val="single" w:sz="4" w:space="0" w:color="auto"/>
            </w:tcBorders>
            <w:shd w:val="clear" w:color="auto" w:fill="F3F3F3"/>
          </w:tcPr>
          <w:p w:rsidR="008D2C3E" w:rsidRPr="008762E3" w:rsidRDefault="008D2C3E" w:rsidP="00E42905">
            <w:pPr>
              <w:tabs>
                <w:tab w:val="left" w:pos="900"/>
              </w:tabs>
              <w:rPr>
                <w:rFonts w:ascii="Arial" w:hAnsi="Arial" w:cs="Arial"/>
                <w:b/>
                <w:sz w:val="18"/>
                <w:szCs w:val="18"/>
              </w:rPr>
            </w:pPr>
          </w:p>
          <w:p w:rsidR="008D2C3E" w:rsidRPr="008762E3" w:rsidRDefault="008D2C3E" w:rsidP="00E42905">
            <w:pPr>
              <w:tabs>
                <w:tab w:val="left" w:pos="900"/>
              </w:tabs>
              <w:rPr>
                <w:rFonts w:ascii="Arial" w:hAnsi="Arial" w:cs="Arial"/>
                <w:b/>
                <w:sz w:val="18"/>
                <w:szCs w:val="18"/>
              </w:rPr>
            </w:pPr>
            <w:r w:rsidRPr="008762E3">
              <w:rPr>
                <w:rFonts w:ascii="Arial" w:hAnsi="Arial" w:cs="Arial"/>
                <w:b/>
                <w:sz w:val="18"/>
                <w:szCs w:val="18"/>
              </w:rPr>
              <w:t>Arbejde, der udsætter de beskæftigede for sundhedsskadelig ioniserende stråling.</w:t>
            </w:r>
          </w:p>
          <w:p w:rsidR="008D2C3E" w:rsidRPr="008762E3" w:rsidRDefault="008D2C3E" w:rsidP="00E42905">
            <w:pPr>
              <w:tabs>
                <w:tab w:val="left" w:pos="900"/>
              </w:tabs>
              <w:rPr>
                <w:rFonts w:ascii="Arial" w:hAnsi="Arial" w:cs="Arial"/>
                <w:b/>
                <w:sz w:val="18"/>
                <w:szCs w:val="18"/>
              </w:rPr>
            </w:pPr>
          </w:p>
        </w:tc>
      </w:tr>
      <w:tr w:rsidR="008D2C3E" w:rsidRPr="00794C08" w:rsidTr="00E42905">
        <w:tc>
          <w:tcPr>
            <w:tcW w:w="1148" w:type="dxa"/>
            <w:tcBorders>
              <w:bottom w:val="single" w:sz="4" w:space="0" w:color="auto"/>
            </w:tcBorders>
            <w:shd w:val="clear" w:color="auto" w:fill="auto"/>
          </w:tcPr>
          <w:p w:rsidR="008D2C3E" w:rsidRPr="00794C08" w:rsidRDefault="008D2C3E" w:rsidP="00E42905">
            <w:pPr>
              <w:tabs>
                <w:tab w:val="left" w:pos="900"/>
              </w:tabs>
              <w:jc w:val="center"/>
              <w:rPr>
                <w:rFonts w:ascii="Arial" w:hAnsi="Arial" w:cs="Arial"/>
                <w:color w:val="3366FF"/>
                <w:sz w:val="18"/>
                <w:szCs w:val="18"/>
              </w:rPr>
            </w:pPr>
            <w:r w:rsidRPr="00794C08">
              <w:rPr>
                <w:rFonts w:ascii="Arial" w:hAnsi="Arial" w:cs="Arial"/>
                <w:color w:val="3366FF"/>
                <w:sz w:val="18"/>
                <w:szCs w:val="18"/>
              </w:rPr>
              <w:t>3.1</w:t>
            </w:r>
          </w:p>
        </w:tc>
        <w:tc>
          <w:tcPr>
            <w:tcW w:w="359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Beskriv risiko</w:t>
            </w:r>
          </w:p>
        </w:tc>
        <w:tc>
          <w:tcPr>
            <w:tcW w:w="2448"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Beskriv forholdsregler</w:t>
            </w:r>
          </w:p>
        </w:tc>
        <w:tc>
          <w:tcPr>
            <w:tcW w:w="220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Indsæt ansvarlig</w:t>
            </w:r>
          </w:p>
        </w:tc>
      </w:tr>
      <w:tr w:rsidR="008D2C3E" w:rsidRPr="00794C08" w:rsidTr="00E42905">
        <w:tc>
          <w:tcPr>
            <w:tcW w:w="1148" w:type="dxa"/>
            <w:tcBorders>
              <w:bottom w:val="single" w:sz="4" w:space="0" w:color="auto"/>
            </w:tcBorders>
            <w:shd w:val="clear" w:color="auto" w:fill="F3F3F3"/>
          </w:tcPr>
          <w:p w:rsidR="008D2C3E" w:rsidRPr="008762E3" w:rsidRDefault="008D2C3E" w:rsidP="00E42905">
            <w:pPr>
              <w:tabs>
                <w:tab w:val="left" w:pos="900"/>
              </w:tabs>
              <w:jc w:val="center"/>
              <w:rPr>
                <w:rFonts w:ascii="Arial" w:hAnsi="Arial" w:cs="Arial"/>
                <w:b/>
                <w:sz w:val="18"/>
                <w:szCs w:val="18"/>
              </w:rPr>
            </w:pPr>
          </w:p>
          <w:p w:rsidR="008D2C3E" w:rsidRPr="008762E3" w:rsidRDefault="008D2C3E" w:rsidP="00E42905">
            <w:pPr>
              <w:tabs>
                <w:tab w:val="left" w:pos="900"/>
              </w:tabs>
              <w:jc w:val="center"/>
              <w:rPr>
                <w:rFonts w:ascii="Arial" w:hAnsi="Arial" w:cs="Arial"/>
                <w:b/>
                <w:sz w:val="18"/>
                <w:szCs w:val="18"/>
              </w:rPr>
            </w:pPr>
            <w:r w:rsidRPr="008762E3">
              <w:rPr>
                <w:rFonts w:ascii="Arial" w:hAnsi="Arial" w:cs="Arial"/>
                <w:b/>
                <w:sz w:val="18"/>
                <w:szCs w:val="18"/>
              </w:rPr>
              <w:t>4</w:t>
            </w:r>
          </w:p>
          <w:p w:rsidR="008D2C3E" w:rsidRPr="008762E3" w:rsidRDefault="008D2C3E" w:rsidP="00E42905">
            <w:pPr>
              <w:tabs>
                <w:tab w:val="left" w:pos="900"/>
              </w:tabs>
              <w:jc w:val="center"/>
              <w:rPr>
                <w:rFonts w:ascii="Arial" w:hAnsi="Arial" w:cs="Arial"/>
                <w:b/>
                <w:sz w:val="18"/>
                <w:szCs w:val="18"/>
              </w:rPr>
            </w:pPr>
          </w:p>
        </w:tc>
        <w:tc>
          <w:tcPr>
            <w:tcW w:w="8242" w:type="dxa"/>
            <w:gridSpan w:val="3"/>
            <w:tcBorders>
              <w:bottom w:val="single" w:sz="4" w:space="0" w:color="auto"/>
            </w:tcBorders>
            <w:shd w:val="clear" w:color="auto" w:fill="F3F3F3"/>
          </w:tcPr>
          <w:p w:rsidR="008D2C3E" w:rsidRPr="008762E3" w:rsidRDefault="008D2C3E" w:rsidP="00E42905">
            <w:pPr>
              <w:tabs>
                <w:tab w:val="left" w:pos="900"/>
              </w:tabs>
              <w:rPr>
                <w:rFonts w:ascii="Arial" w:hAnsi="Arial" w:cs="Arial"/>
                <w:b/>
                <w:sz w:val="18"/>
                <w:szCs w:val="18"/>
              </w:rPr>
            </w:pPr>
          </w:p>
          <w:p w:rsidR="008D2C3E" w:rsidRPr="008762E3" w:rsidRDefault="008D2C3E" w:rsidP="00E42905">
            <w:pPr>
              <w:tabs>
                <w:tab w:val="left" w:pos="900"/>
              </w:tabs>
              <w:rPr>
                <w:rFonts w:ascii="Arial" w:hAnsi="Arial" w:cs="Arial"/>
                <w:b/>
                <w:sz w:val="18"/>
                <w:szCs w:val="18"/>
              </w:rPr>
            </w:pPr>
            <w:r w:rsidRPr="008762E3">
              <w:rPr>
                <w:rFonts w:ascii="Arial" w:hAnsi="Arial" w:cs="Arial"/>
                <w:b/>
                <w:sz w:val="18"/>
                <w:szCs w:val="18"/>
              </w:rPr>
              <w:t>Arbejde i nærheden af højspændingsledninger.</w:t>
            </w:r>
          </w:p>
        </w:tc>
      </w:tr>
      <w:tr w:rsidR="008D2C3E" w:rsidRPr="00794C08" w:rsidTr="00E42905">
        <w:tc>
          <w:tcPr>
            <w:tcW w:w="1148" w:type="dxa"/>
            <w:tcBorders>
              <w:bottom w:val="single" w:sz="4" w:space="0" w:color="auto"/>
            </w:tcBorders>
            <w:shd w:val="clear" w:color="auto" w:fill="auto"/>
          </w:tcPr>
          <w:p w:rsidR="008D2C3E" w:rsidRPr="00794C08" w:rsidRDefault="008D2C3E" w:rsidP="00E42905">
            <w:pPr>
              <w:tabs>
                <w:tab w:val="left" w:pos="900"/>
              </w:tabs>
              <w:jc w:val="center"/>
              <w:rPr>
                <w:rFonts w:ascii="Arial" w:hAnsi="Arial" w:cs="Arial"/>
                <w:color w:val="3366FF"/>
                <w:sz w:val="18"/>
                <w:szCs w:val="18"/>
              </w:rPr>
            </w:pPr>
            <w:r w:rsidRPr="00794C08">
              <w:rPr>
                <w:rFonts w:ascii="Arial" w:hAnsi="Arial" w:cs="Arial"/>
                <w:color w:val="3366FF"/>
                <w:sz w:val="18"/>
                <w:szCs w:val="18"/>
              </w:rPr>
              <w:t>4.1</w:t>
            </w:r>
          </w:p>
        </w:tc>
        <w:tc>
          <w:tcPr>
            <w:tcW w:w="359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Pr>
                <w:rFonts w:ascii="Calibri" w:hAnsi="Calibri" w:cs="Calibri"/>
                <w:sz w:val="16"/>
                <w:szCs w:val="16"/>
              </w:rPr>
              <w:t>Risiko for stød.</w:t>
            </w:r>
          </w:p>
        </w:tc>
        <w:tc>
          <w:tcPr>
            <w:tcW w:w="2448" w:type="dxa"/>
            <w:tcBorders>
              <w:bottom w:val="single" w:sz="4" w:space="0" w:color="auto"/>
            </w:tcBorders>
            <w:shd w:val="clear" w:color="auto" w:fill="auto"/>
          </w:tcPr>
          <w:p w:rsidR="008D2C3E" w:rsidRDefault="008D2C3E" w:rsidP="00E42905">
            <w:pPr>
              <w:autoSpaceDE w:val="0"/>
              <w:autoSpaceDN w:val="0"/>
              <w:adjustRightInd w:val="0"/>
              <w:rPr>
                <w:rFonts w:ascii="Calibri" w:hAnsi="Calibri" w:cs="Calibri"/>
                <w:sz w:val="16"/>
                <w:szCs w:val="16"/>
              </w:rPr>
            </w:pPr>
            <w:r>
              <w:rPr>
                <w:rFonts w:ascii="Calibri" w:hAnsi="Calibri" w:cs="Calibri"/>
                <w:sz w:val="16"/>
                <w:szCs w:val="16"/>
              </w:rPr>
              <w:t>Arbejde efter</w:t>
            </w:r>
          </w:p>
          <w:p w:rsidR="008D2C3E" w:rsidRDefault="008D2C3E" w:rsidP="00E42905">
            <w:pPr>
              <w:autoSpaceDE w:val="0"/>
              <w:autoSpaceDN w:val="0"/>
              <w:adjustRightInd w:val="0"/>
              <w:rPr>
                <w:rFonts w:ascii="Calibri" w:hAnsi="Calibri" w:cs="Calibri"/>
                <w:sz w:val="16"/>
                <w:szCs w:val="16"/>
              </w:rPr>
            </w:pPr>
            <w:r>
              <w:rPr>
                <w:rFonts w:ascii="Calibri" w:hAnsi="Calibri" w:cs="Calibri"/>
                <w:sz w:val="16"/>
                <w:szCs w:val="16"/>
              </w:rPr>
              <w:t>stærkstrømsbekendtgørelsen og L-AUS</w:t>
            </w:r>
          </w:p>
          <w:p w:rsidR="008D2C3E" w:rsidRPr="00794C08" w:rsidRDefault="008D2C3E" w:rsidP="00E42905">
            <w:pPr>
              <w:tabs>
                <w:tab w:val="left" w:pos="900"/>
              </w:tabs>
              <w:rPr>
                <w:rFonts w:ascii="Arial" w:hAnsi="Arial" w:cs="Arial"/>
                <w:color w:val="3366FF"/>
                <w:sz w:val="18"/>
                <w:szCs w:val="18"/>
              </w:rPr>
            </w:pPr>
            <w:r>
              <w:rPr>
                <w:rFonts w:ascii="Calibri" w:hAnsi="Calibri" w:cs="Calibri"/>
                <w:sz w:val="16"/>
                <w:szCs w:val="16"/>
              </w:rPr>
              <w:t>regulativer.</w:t>
            </w:r>
          </w:p>
        </w:tc>
        <w:tc>
          <w:tcPr>
            <w:tcW w:w="2202" w:type="dxa"/>
            <w:tcBorders>
              <w:bottom w:val="single" w:sz="4" w:space="0" w:color="auto"/>
            </w:tcBorders>
            <w:shd w:val="clear" w:color="auto" w:fill="auto"/>
          </w:tcPr>
          <w:p w:rsidR="008D2C3E" w:rsidRPr="008762E3" w:rsidRDefault="008D2C3E" w:rsidP="00E42905">
            <w:pPr>
              <w:tabs>
                <w:tab w:val="left" w:pos="900"/>
              </w:tabs>
              <w:rPr>
                <w:rFonts w:ascii="Arial" w:hAnsi="Arial" w:cs="Arial"/>
                <w:sz w:val="18"/>
                <w:szCs w:val="18"/>
              </w:rPr>
            </w:pPr>
            <w:r w:rsidRPr="008762E3">
              <w:rPr>
                <w:rFonts w:ascii="Arial" w:hAnsi="Arial" w:cs="Arial"/>
                <w:sz w:val="18"/>
                <w:szCs w:val="18"/>
              </w:rPr>
              <w:t>Installationsentreprisen</w:t>
            </w:r>
          </w:p>
        </w:tc>
      </w:tr>
      <w:tr w:rsidR="008D2C3E" w:rsidRPr="00794C08" w:rsidTr="00E42905">
        <w:tc>
          <w:tcPr>
            <w:tcW w:w="1148" w:type="dxa"/>
            <w:tcBorders>
              <w:bottom w:val="single" w:sz="4" w:space="0" w:color="auto"/>
            </w:tcBorders>
            <w:shd w:val="clear" w:color="auto" w:fill="auto"/>
          </w:tcPr>
          <w:p w:rsidR="008D2C3E" w:rsidRPr="00794C08" w:rsidRDefault="008D2C3E" w:rsidP="00E42905">
            <w:pPr>
              <w:tabs>
                <w:tab w:val="left" w:pos="900"/>
              </w:tabs>
              <w:jc w:val="center"/>
              <w:rPr>
                <w:rFonts w:ascii="Arial" w:hAnsi="Arial" w:cs="Arial"/>
                <w:color w:val="3366FF"/>
                <w:sz w:val="18"/>
                <w:szCs w:val="18"/>
              </w:rPr>
            </w:pPr>
            <w:r>
              <w:rPr>
                <w:rFonts w:ascii="Arial" w:hAnsi="Arial" w:cs="Arial"/>
                <w:color w:val="3366FF"/>
                <w:sz w:val="18"/>
                <w:szCs w:val="18"/>
              </w:rPr>
              <w:lastRenderedPageBreak/>
              <w:t>4.2</w:t>
            </w:r>
          </w:p>
        </w:tc>
        <w:tc>
          <w:tcPr>
            <w:tcW w:w="359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Beskriv risiko</w:t>
            </w:r>
          </w:p>
        </w:tc>
        <w:tc>
          <w:tcPr>
            <w:tcW w:w="2448"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Beskriv forholdsregler</w:t>
            </w:r>
          </w:p>
        </w:tc>
        <w:tc>
          <w:tcPr>
            <w:tcW w:w="220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Indsæt ansvarlig</w:t>
            </w:r>
          </w:p>
        </w:tc>
      </w:tr>
      <w:tr w:rsidR="008D2C3E" w:rsidRPr="00794C08" w:rsidTr="00E42905">
        <w:tc>
          <w:tcPr>
            <w:tcW w:w="1148" w:type="dxa"/>
            <w:tcBorders>
              <w:bottom w:val="single" w:sz="4" w:space="0" w:color="auto"/>
            </w:tcBorders>
            <w:shd w:val="clear" w:color="auto" w:fill="F3F3F3"/>
          </w:tcPr>
          <w:p w:rsidR="008D2C3E" w:rsidRPr="00236A56" w:rsidRDefault="008D2C3E" w:rsidP="00E42905">
            <w:pPr>
              <w:tabs>
                <w:tab w:val="left" w:pos="900"/>
              </w:tabs>
              <w:jc w:val="center"/>
              <w:rPr>
                <w:rFonts w:ascii="Arial" w:hAnsi="Arial" w:cs="Arial"/>
                <w:b/>
                <w:sz w:val="18"/>
                <w:szCs w:val="18"/>
              </w:rPr>
            </w:pPr>
          </w:p>
          <w:p w:rsidR="008D2C3E" w:rsidRPr="00236A56" w:rsidRDefault="008D2C3E" w:rsidP="00E42905">
            <w:pPr>
              <w:tabs>
                <w:tab w:val="left" w:pos="900"/>
              </w:tabs>
              <w:jc w:val="center"/>
              <w:rPr>
                <w:rFonts w:ascii="Arial" w:hAnsi="Arial" w:cs="Arial"/>
                <w:b/>
                <w:sz w:val="18"/>
                <w:szCs w:val="18"/>
              </w:rPr>
            </w:pPr>
            <w:r w:rsidRPr="00236A56">
              <w:rPr>
                <w:rFonts w:ascii="Arial" w:hAnsi="Arial" w:cs="Arial"/>
                <w:b/>
                <w:sz w:val="18"/>
                <w:szCs w:val="18"/>
              </w:rPr>
              <w:t>5</w:t>
            </w:r>
          </w:p>
        </w:tc>
        <w:tc>
          <w:tcPr>
            <w:tcW w:w="8242" w:type="dxa"/>
            <w:gridSpan w:val="3"/>
            <w:tcBorders>
              <w:bottom w:val="single" w:sz="4" w:space="0" w:color="auto"/>
            </w:tcBorders>
            <w:shd w:val="clear" w:color="auto" w:fill="F3F3F3"/>
          </w:tcPr>
          <w:p w:rsidR="008D2C3E" w:rsidRPr="00236A56" w:rsidRDefault="008D2C3E" w:rsidP="00E42905">
            <w:pPr>
              <w:tabs>
                <w:tab w:val="left" w:pos="900"/>
              </w:tabs>
              <w:rPr>
                <w:rFonts w:ascii="Arial" w:hAnsi="Arial" w:cs="Arial"/>
                <w:b/>
                <w:sz w:val="18"/>
                <w:szCs w:val="18"/>
              </w:rPr>
            </w:pPr>
          </w:p>
          <w:p w:rsidR="008D2C3E" w:rsidRPr="00236A56" w:rsidRDefault="008D2C3E" w:rsidP="00E42905">
            <w:pPr>
              <w:tabs>
                <w:tab w:val="left" w:pos="900"/>
              </w:tabs>
              <w:rPr>
                <w:rFonts w:ascii="Arial" w:hAnsi="Arial" w:cs="Arial"/>
                <w:b/>
                <w:sz w:val="18"/>
                <w:szCs w:val="18"/>
              </w:rPr>
            </w:pPr>
            <w:r w:rsidRPr="00236A56">
              <w:rPr>
                <w:rFonts w:ascii="Arial" w:hAnsi="Arial" w:cs="Arial"/>
                <w:b/>
                <w:sz w:val="18"/>
                <w:szCs w:val="18"/>
              </w:rPr>
              <w:t>Arbejde, der indebærer fare for drukning.</w:t>
            </w:r>
          </w:p>
          <w:p w:rsidR="008D2C3E" w:rsidRPr="00236A56" w:rsidRDefault="008D2C3E" w:rsidP="00E42905">
            <w:pPr>
              <w:tabs>
                <w:tab w:val="left" w:pos="900"/>
              </w:tabs>
              <w:rPr>
                <w:rFonts w:ascii="Arial" w:hAnsi="Arial" w:cs="Arial"/>
                <w:b/>
                <w:sz w:val="18"/>
                <w:szCs w:val="18"/>
              </w:rPr>
            </w:pPr>
          </w:p>
        </w:tc>
      </w:tr>
      <w:tr w:rsidR="008D2C3E" w:rsidRPr="00794C08" w:rsidTr="00E42905">
        <w:tc>
          <w:tcPr>
            <w:tcW w:w="1148" w:type="dxa"/>
            <w:tcBorders>
              <w:bottom w:val="single" w:sz="4" w:space="0" w:color="auto"/>
            </w:tcBorders>
            <w:shd w:val="clear" w:color="auto" w:fill="auto"/>
          </w:tcPr>
          <w:p w:rsidR="008D2C3E" w:rsidRPr="00794C08" w:rsidRDefault="008D2C3E" w:rsidP="00E42905">
            <w:pPr>
              <w:tabs>
                <w:tab w:val="left" w:pos="900"/>
              </w:tabs>
              <w:jc w:val="center"/>
              <w:rPr>
                <w:rFonts w:ascii="Arial" w:hAnsi="Arial" w:cs="Arial"/>
                <w:color w:val="3366FF"/>
                <w:sz w:val="18"/>
                <w:szCs w:val="18"/>
              </w:rPr>
            </w:pPr>
            <w:r w:rsidRPr="00794C08">
              <w:rPr>
                <w:rFonts w:ascii="Arial" w:hAnsi="Arial" w:cs="Arial"/>
                <w:color w:val="3366FF"/>
                <w:sz w:val="18"/>
                <w:szCs w:val="18"/>
              </w:rPr>
              <w:t>5.1</w:t>
            </w:r>
          </w:p>
        </w:tc>
        <w:tc>
          <w:tcPr>
            <w:tcW w:w="359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Der er fare for at falde i bassinet</w:t>
            </w:r>
          </w:p>
        </w:tc>
        <w:tc>
          <w:tcPr>
            <w:tcW w:w="2448"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Der monteres afspærring langs bassinkant og opsættes post med redningskrans.</w:t>
            </w:r>
          </w:p>
        </w:tc>
        <w:tc>
          <w:tcPr>
            <w:tcW w:w="220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Betonentreprise.</w:t>
            </w:r>
          </w:p>
        </w:tc>
      </w:tr>
      <w:tr w:rsidR="008D2C3E" w:rsidRPr="00794C08" w:rsidTr="00E42905">
        <w:tc>
          <w:tcPr>
            <w:tcW w:w="1148" w:type="dxa"/>
            <w:tcBorders>
              <w:bottom w:val="single" w:sz="4" w:space="0" w:color="auto"/>
            </w:tcBorders>
            <w:shd w:val="clear" w:color="auto" w:fill="auto"/>
          </w:tcPr>
          <w:p w:rsidR="008D2C3E" w:rsidRPr="00794C08" w:rsidRDefault="008D2C3E" w:rsidP="00E42905">
            <w:pPr>
              <w:tabs>
                <w:tab w:val="left" w:pos="900"/>
              </w:tabs>
              <w:jc w:val="center"/>
              <w:rPr>
                <w:rFonts w:ascii="Arial" w:hAnsi="Arial" w:cs="Arial"/>
                <w:color w:val="3366FF"/>
                <w:sz w:val="18"/>
                <w:szCs w:val="18"/>
              </w:rPr>
            </w:pPr>
            <w:r>
              <w:rPr>
                <w:rFonts w:ascii="Arial" w:hAnsi="Arial" w:cs="Arial"/>
                <w:color w:val="3366FF"/>
                <w:sz w:val="18"/>
                <w:szCs w:val="18"/>
              </w:rPr>
              <w:t>5.2</w:t>
            </w:r>
          </w:p>
        </w:tc>
        <w:tc>
          <w:tcPr>
            <w:tcW w:w="359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Beskriv risiko</w:t>
            </w:r>
          </w:p>
        </w:tc>
        <w:tc>
          <w:tcPr>
            <w:tcW w:w="2448"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Beskriv forholdsregler</w:t>
            </w:r>
          </w:p>
        </w:tc>
        <w:tc>
          <w:tcPr>
            <w:tcW w:w="220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Indsæt ansvarlig</w:t>
            </w:r>
          </w:p>
        </w:tc>
      </w:tr>
      <w:tr w:rsidR="008D2C3E" w:rsidRPr="00794C08" w:rsidTr="00E42905">
        <w:tc>
          <w:tcPr>
            <w:tcW w:w="1148" w:type="dxa"/>
            <w:shd w:val="clear" w:color="auto" w:fill="F3F3F3"/>
          </w:tcPr>
          <w:p w:rsidR="008D2C3E" w:rsidRPr="00236A56" w:rsidRDefault="008D2C3E" w:rsidP="00E42905">
            <w:pPr>
              <w:tabs>
                <w:tab w:val="left" w:pos="900"/>
              </w:tabs>
              <w:jc w:val="center"/>
              <w:rPr>
                <w:rFonts w:ascii="Arial" w:hAnsi="Arial" w:cs="Arial"/>
                <w:b/>
                <w:sz w:val="18"/>
                <w:szCs w:val="18"/>
              </w:rPr>
            </w:pPr>
          </w:p>
          <w:p w:rsidR="008D2C3E" w:rsidRPr="00236A56" w:rsidRDefault="008D2C3E" w:rsidP="00E42905">
            <w:pPr>
              <w:tabs>
                <w:tab w:val="left" w:pos="900"/>
              </w:tabs>
              <w:jc w:val="center"/>
              <w:rPr>
                <w:rFonts w:ascii="Arial" w:hAnsi="Arial" w:cs="Arial"/>
                <w:b/>
                <w:sz w:val="18"/>
                <w:szCs w:val="18"/>
              </w:rPr>
            </w:pPr>
            <w:r w:rsidRPr="00236A56">
              <w:rPr>
                <w:rFonts w:ascii="Arial" w:hAnsi="Arial" w:cs="Arial"/>
                <w:b/>
                <w:sz w:val="18"/>
                <w:szCs w:val="18"/>
              </w:rPr>
              <w:t>6</w:t>
            </w:r>
          </w:p>
        </w:tc>
        <w:tc>
          <w:tcPr>
            <w:tcW w:w="8242" w:type="dxa"/>
            <w:gridSpan w:val="3"/>
            <w:shd w:val="clear" w:color="auto" w:fill="F3F3F3"/>
          </w:tcPr>
          <w:p w:rsidR="008D2C3E" w:rsidRPr="00236A56" w:rsidRDefault="008D2C3E" w:rsidP="00E42905">
            <w:pPr>
              <w:tabs>
                <w:tab w:val="left" w:pos="900"/>
              </w:tabs>
              <w:rPr>
                <w:rFonts w:ascii="Arial" w:hAnsi="Arial" w:cs="Arial"/>
                <w:b/>
                <w:sz w:val="18"/>
                <w:szCs w:val="18"/>
              </w:rPr>
            </w:pPr>
          </w:p>
          <w:p w:rsidR="008D2C3E" w:rsidRPr="00236A56" w:rsidRDefault="008D2C3E" w:rsidP="00E42905">
            <w:pPr>
              <w:tabs>
                <w:tab w:val="left" w:pos="900"/>
              </w:tabs>
              <w:rPr>
                <w:rFonts w:ascii="Arial" w:hAnsi="Arial" w:cs="Arial"/>
                <w:b/>
                <w:sz w:val="18"/>
                <w:szCs w:val="18"/>
              </w:rPr>
            </w:pPr>
            <w:r w:rsidRPr="00236A56">
              <w:rPr>
                <w:rFonts w:ascii="Arial" w:hAnsi="Arial" w:cs="Arial"/>
                <w:b/>
                <w:sz w:val="18"/>
                <w:szCs w:val="18"/>
              </w:rPr>
              <w:t>Arbejde i brønde og tunneler samt underjordisk arbejde.</w:t>
            </w:r>
          </w:p>
          <w:p w:rsidR="008D2C3E" w:rsidRPr="00236A56" w:rsidRDefault="008D2C3E" w:rsidP="00E42905">
            <w:pPr>
              <w:tabs>
                <w:tab w:val="left" w:pos="900"/>
              </w:tabs>
              <w:rPr>
                <w:rFonts w:ascii="Arial" w:hAnsi="Arial" w:cs="Arial"/>
                <w:b/>
                <w:sz w:val="18"/>
                <w:szCs w:val="18"/>
              </w:rPr>
            </w:pPr>
          </w:p>
        </w:tc>
      </w:tr>
      <w:tr w:rsidR="008D2C3E" w:rsidRPr="00794C08" w:rsidTr="00E42905">
        <w:tc>
          <w:tcPr>
            <w:tcW w:w="1148" w:type="dxa"/>
            <w:tcBorders>
              <w:bottom w:val="single" w:sz="4" w:space="0" w:color="auto"/>
            </w:tcBorders>
            <w:shd w:val="clear" w:color="auto" w:fill="auto"/>
          </w:tcPr>
          <w:p w:rsidR="008D2C3E" w:rsidRPr="00794C08" w:rsidRDefault="008D2C3E" w:rsidP="00E42905">
            <w:pPr>
              <w:tabs>
                <w:tab w:val="left" w:pos="900"/>
              </w:tabs>
              <w:jc w:val="center"/>
              <w:rPr>
                <w:rFonts w:ascii="Arial" w:hAnsi="Arial" w:cs="Arial"/>
                <w:color w:val="3366FF"/>
                <w:sz w:val="18"/>
                <w:szCs w:val="18"/>
              </w:rPr>
            </w:pPr>
            <w:r w:rsidRPr="00794C08">
              <w:rPr>
                <w:rFonts w:ascii="Arial" w:hAnsi="Arial" w:cs="Arial"/>
                <w:color w:val="3366FF"/>
                <w:sz w:val="18"/>
                <w:szCs w:val="18"/>
              </w:rPr>
              <w:t>6.1</w:t>
            </w:r>
          </w:p>
        </w:tc>
        <w:tc>
          <w:tcPr>
            <w:tcW w:w="359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Beskriv risiko</w:t>
            </w:r>
          </w:p>
        </w:tc>
        <w:tc>
          <w:tcPr>
            <w:tcW w:w="2448"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Beskriv forholdsregler</w:t>
            </w:r>
          </w:p>
        </w:tc>
        <w:tc>
          <w:tcPr>
            <w:tcW w:w="220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Indsæt ansvarlig</w:t>
            </w:r>
          </w:p>
        </w:tc>
      </w:tr>
      <w:tr w:rsidR="008D2C3E" w:rsidRPr="00794C08" w:rsidTr="00E42905">
        <w:tc>
          <w:tcPr>
            <w:tcW w:w="1148" w:type="dxa"/>
            <w:shd w:val="clear" w:color="auto" w:fill="F3F3F3"/>
          </w:tcPr>
          <w:p w:rsidR="008D2C3E" w:rsidRPr="00236A56" w:rsidRDefault="008D2C3E" w:rsidP="00E42905">
            <w:pPr>
              <w:tabs>
                <w:tab w:val="left" w:pos="900"/>
              </w:tabs>
              <w:jc w:val="center"/>
              <w:rPr>
                <w:rFonts w:ascii="Arial" w:hAnsi="Arial" w:cs="Arial"/>
                <w:b/>
                <w:sz w:val="18"/>
                <w:szCs w:val="18"/>
              </w:rPr>
            </w:pPr>
          </w:p>
          <w:p w:rsidR="008D2C3E" w:rsidRPr="00236A56" w:rsidRDefault="008D2C3E" w:rsidP="00E42905">
            <w:pPr>
              <w:tabs>
                <w:tab w:val="left" w:pos="900"/>
              </w:tabs>
              <w:jc w:val="center"/>
              <w:rPr>
                <w:rFonts w:ascii="Arial" w:hAnsi="Arial" w:cs="Arial"/>
                <w:b/>
                <w:sz w:val="18"/>
                <w:szCs w:val="18"/>
              </w:rPr>
            </w:pPr>
            <w:r w:rsidRPr="00236A56">
              <w:rPr>
                <w:rFonts w:ascii="Arial" w:hAnsi="Arial" w:cs="Arial"/>
                <w:b/>
                <w:sz w:val="18"/>
                <w:szCs w:val="18"/>
              </w:rPr>
              <w:t>7</w:t>
            </w:r>
          </w:p>
        </w:tc>
        <w:tc>
          <w:tcPr>
            <w:tcW w:w="8242" w:type="dxa"/>
            <w:gridSpan w:val="3"/>
            <w:shd w:val="clear" w:color="auto" w:fill="F3F3F3"/>
          </w:tcPr>
          <w:p w:rsidR="008D2C3E" w:rsidRPr="00236A56" w:rsidRDefault="008D2C3E" w:rsidP="00E42905">
            <w:pPr>
              <w:tabs>
                <w:tab w:val="left" w:pos="900"/>
              </w:tabs>
              <w:rPr>
                <w:rFonts w:ascii="Arial" w:hAnsi="Arial" w:cs="Arial"/>
                <w:b/>
                <w:sz w:val="18"/>
                <w:szCs w:val="18"/>
              </w:rPr>
            </w:pPr>
          </w:p>
          <w:p w:rsidR="008D2C3E" w:rsidRPr="00236A56" w:rsidRDefault="008D2C3E" w:rsidP="00E42905">
            <w:pPr>
              <w:tabs>
                <w:tab w:val="left" w:pos="900"/>
              </w:tabs>
              <w:rPr>
                <w:rFonts w:ascii="Arial" w:hAnsi="Arial" w:cs="Arial"/>
                <w:b/>
                <w:sz w:val="18"/>
                <w:szCs w:val="18"/>
              </w:rPr>
            </w:pPr>
            <w:r w:rsidRPr="00236A56">
              <w:rPr>
                <w:rFonts w:ascii="Arial" w:hAnsi="Arial" w:cs="Arial"/>
                <w:b/>
                <w:sz w:val="18"/>
                <w:szCs w:val="18"/>
              </w:rPr>
              <w:t>Arbejde under vand med dykkerudstyr.</w:t>
            </w:r>
          </w:p>
          <w:p w:rsidR="008D2C3E" w:rsidRPr="00236A56" w:rsidRDefault="008D2C3E" w:rsidP="00E42905">
            <w:pPr>
              <w:tabs>
                <w:tab w:val="left" w:pos="900"/>
              </w:tabs>
              <w:rPr>
                <w:rFonts w:ascii="Arial" w:hAnsi="Arial" w:cs="Arial"/>
                <w:b/>
                <w:sz w:val="18"/>
                <w:szCs w:val="18"/>
              </w:rPr>
            </w:pPr>
          </w:p>
        </w:tc>
      </w:tr>
      <w:tr w:rsidR="008D2C3E" w:rsidRPr="00794C08" w:rsidTr="00E42905">
        <w:tc>
          <w:tcPr>
            <w:tcW w:w="1148" w:type="dxa"/>
            <w:tcBorders>
              <w:bottom w:val="single" w:sz="4" w:space="0" w:color="auto"/>
            </w:tcBorders>
            <w:shd w:val="clear" w:color="auto" w:fill="auto"/>
          </w:tcPr>
          <w:p w:rsidR="008D2C3E" w:rsidRPr="00794C08" w:rsidRDefault="008D2C3E" w:rsidP="00E42905">
            <w:pPr>
              <w:tabs>
                <w:tab w:val="left" w:pos="900"/>
              </w:tabs>
              <w:jc w:val="center"/>
              <w:rPr>
                <w:rFonts w:ascii="Arial" w:hAnsi="Arial" w:cs="Arial"/>
                <w:color w:val="3366FF"/>
                <w:sz w:val="18"/>
                <w:szCs w:val="18"/>
              </w:rPr>
            </w:pPr>
            <w:r w:rsidRPr="00794C08">
              <w:rPr>
                <w:rFonts w:ascii="Arial" w:hAnsi="Arial" w:cs="Arial"/>
                <w:color w:val="3366FF"/>
                <w:sz w:val="18"/>
                <w:szCs w:val="18"/>
              </w:rPr>
              <w:t>7.1</w:t>
            </w:r>
          </w:p>
        </w:tc>
        <w:tc>
          <w:tcPr>
            <w:tcW w:w="359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Beskriv risiko</w:t>
            </w:r>
          </w:p>
        </w:tc>
        <w:tc>
          <w:tcPr>
            <w:tcW w:w="2448"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Beskriv forholdsregler</w:t>
            </w:r>
          </w:p>
        </w:tc>
        <w:tc>
          <w:tcPr>
            <w:tcW w:w="220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Indsæt ansvarlig</w:t>
            </w:r>
          </w:p>
        </w:tc>
      </w:tr>
      <w:tr w:rsidR="008D2C3E" w:rsidRPr="00794C08" w:rsidTr="00E42905">
        <w:tc>
          <w:tcPr>
            <w:tcW w:w="1148" w:type="dxa"/>
            <w:shd w:val="clear" w:color="auto" w:fill="F3F3F3"/>
          </w:tcPr>
          <w:p w:rsidR="008D2C3E" w:rsidRPr="00236A56" w:rsidRDefault="008D2C3E" w:rsidP="00E42905">
            <w:pPr>
              <w:tabs>
                <w:tab w:val="left" w:pos="900"/>
              </w:tabs>
              <w:jc w:val="center"/>
              <w:rPr>
                <w:rFonts w:ascii="Arial" w:hAnsi="Arial" w:cs="Arial"/>
                <w:b/>
                <w:sz w:val="18"/>
                <w:szCs w:val="18"/>
              </w:rPr>
            </w:pPr>
          </w:p>
          <w:p w:rsidR="008D2C3E" w:rsidRPr="00236A56" w:rsidRDefault="008D2C3E" w:rsidP="00E42905">
            <w:pPr>
              <w:tabs>
                <w:tab w:val="left" w:pos="900"/>
              </w:tabs>
              <w:jc w:val="center"/>
              <w:rPr>
                <w:rFonts w:ascii="Arial" w:hAnsi="Arial" w:cs="Arial"/>
                <w:b/>
                <w:sz w:val="18"/>
                <w:szCs w:val="18"/>
              </w:rPr>
            </w:pPr>
            <w:r w:rsidRPr="00236A56">
              <w:rPr>
                <w:rFonts w:ascii="Arial" w:hAnsi="Arial" w:cs="Arial"/>
                <w:b/>
                <w:sz w:val="18"/>
                <w:szCs w:val="18"/>
              </w:rPr>
              <w:t>8</w:t>
            </w:r>
          </w:p>
        </w:tc>
        <w:tc>
          <w:tcPr>
            <w:tcW w:w="8242" w:type="dxa"/>
            <w:gridSpan w:val="3"/>
            <w:shd w:val="clear" w:color="auto" w:fill="F3F3F3"/>
          </w:tcPr>
          <w:p w:rsidR="008D2C3E" w:rsidRPr="00236A56" w:rsidRDefault="008D2C3E" w:rsidP="00E42905">
            <w:pPr>
              <w:tabs>
                <w:tab w:val="left" w:pos="900"/>
              </w:tabs>
              <w:rPr>
                <w:rFonts w:ascii="Arial" w:hAnsi="Arial" w:cs="Arial"/>
                <w:b/>
                <w:sz w:val="18"/>
                <w:szCs w:val="18"/>
              </w:rPr>
            </w:pPr>
          </w:p>
          <w:p w:rsidR="008D2C3E" w:rsidRPr="00236A56" w:rsidRDefault="008D2C3E" w:rsidP="00E42905">
            <w:pPr>
              <w:tabs>
                <w:tab w:val="left" w:pos="900"/>
              </w:tabs>
              <w:rPr>
                <w:rFonts w:ascii="Arial" w:hAnsi="Arial" w:cs="Arial"/>
                <w:b/>
                <w:sz w:val="18"/>
                <w:szCs w:val="18"/>
              </w:rPr>
            </w:pPr>
            <w:r w:rsidRPr="00236A56">
              <w:rPr>
                <w:rFonts w:ascii="Arial" w:hAnsi="Arial" w:cs="Arial"/>
                <w:b/>
                <w:sz w:val="18"/>
                <w:szCs w:val="18"/>
              </w:rPr>
              <w:t xml:space="preserve">Arbejde med sprængstoffer </w:t>
            </w:r>
          </w:p>
          <w:p w:rsidR="008D2C3E" w:rsidRPr="00236A56" w:rsidRDefault="008D2C3E" w:rsidP="00E42905">
            <w:pPr>
              <w:tabs>
                <w:tab w:val="left" w:pos="900"/>
              </w:tabs>
              <w:rPr>
                <w:rFonts w:ascii="Arial" w:hAnsi="Arial" w:cs="Arial"/>
                <w:b/>
                <w:sz w:val="18"/>
                <w:szCs w:val="18"/>
              </w:rPr>
            </w:pPr>
          </w:p>
        </w:tc>
      </w:tr>
      <w:tr w:rsidR="008D2C3E" w:rsidRPr="00794C08" w:rsidTr="00E42905">
        <w:tc>
          <w:tcPr>
            <w:tcW w:w="1148" w:type="dxa"/>
            <w:tcBorders>
              <w:bottom w:val="single" w:sz="4" w:space="0" w:color="auto"/>
            </w:tcBorders>
            <w:shd w:val="clear" w:color="auto" w:fill="auto"/>
          </w:tcPr>
          <w:p w:rsidR="008D2C3E" w:rsidRPr="00794C08" w:rsidRDefault="008D2C3E" w:rsidP="00E42905">
            <w:pPr>
              <w:tabs>
                <w:tab w:val="left" w:pos="900"/>
              </w:tabs>
              <w:jc w:val="center"/>
              <w:rPr>
                <w:rFonts w:ascii="Arial" w:hAnsi="Arial" w:cs="Arial"/>
                <w:color w:val="3366FF"/>
                <w:sz w:val="18"/>
                <w:szCs w:val="18"/>
              </w:rPr>
            </w:pPr>
          </w:p>
          <w:p w:rsidR="008D2C3E" w:rsidRPr="00794C08" w:rsidRDefault="008D2C3E" w:rsidP="00E42905">
            <w:pPr>
              <w:tabs>
                <w:tab w:val="left" w:pos="900"/>
              </w:tabs>
              <w:jc w:val="center"/>
              <w:rPr>
                <w:rFonts w:ascii="Arial" w:hAnsi="Arial" w:cs="Arial"/>
                <w:color w:val="3366FF"/>
                <w:sz w:val="18"/>
                <w:szCs w:val="18"/>
              </w:rPr>
            </w:pPr>
            <w:r>
              <w:rPr>
                <w:rFonts w:ascii="Arial" w:hAnsi="Arial" w:cs="Arial"/>
                <w:color w:val="3366FF"/>
                <w:sz w:val="18"/>
                <w:szCs w:val="18"/>
              </w:rPr>
              <w:t>8</w:t>
            </w:r>
            <w:r w:rsidRPr="00794C08">
              <w:rPr>
                <w:rFonts w:ascii="Arial" w:hAnsi="Arial" w:cs="Arial"/>
                <w:color w:val="3366FF"/>
                <w:sz w:val="18"/>
                <w:szCs w:val="18"/>
              </w:rPr>
              <w:t>.1</w:t>
            </w:r>
          </w:p>
        </w:tc>
        <w:tc>
          <w:tcPr>
            <w:tcW w:w="359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Ved sprængning af pælehoveder er der risiko for sprængstykker.</w:t>
            </w:r>
          </w:p>
        </w:tc>
        <w:tc>
          <w:tcPr>
            <w:tcW w:w="2448"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 xml:space="preserve">I perioder med sprængning må der ikke foregå andet arbejde på pladsen. </w:t>
            </w:r>
          </w:p>
        </w:tc>
        <w:tc>
          <w:tcPr>
            <w:tcW w:w="220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Alle entreprenører.</w:t>
            </w:r>
          </w:p>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Bygherren.</w:t>
            </w:r>
          </w:p>
        </w:tc>
      </w:tr>
      <w:tr w:rsidR="008D2C3E" w:rsidRPr="00794C08" w:rsidTr="00E42905">
        <w:tc>
          <w:tcPr>
            <w:tcW w:w="1148" w:type="dxa"/>
            <w:shd w:val="clear" w:color="auto" w:fill="F3F3F3"/>
          </w:tcPr>
          <w:p w:rsidR="008D2C3E" w:rsidRPr="00236A56" w:rsidRDefault="008D2C3E" w:rsidP="00E42905">
            <w:pPr>
              <w:tabs>
                <w:tab w:val="left" w:pos="900"/>
              </w:tabs>
              <w:jc w:val="center"/>
              <w:rPr>
                <w:rFonts w:ascii="Arial" w:hAnsi="Arial" w:cs="Arial"/>
                <w:b/>
                <w:sz w:val="18"/>
                <w:szCs w:val="18"/>
              </w:rPr>
            </w:pPr>
          </w:p>
          <w:p w:rsidR="008D2C3E" w:rsidRPr="00236A56" w:rsidRDefault="008D2C3E" w:rsidP="00E42905">
            <w:pPr>
              <w:tabs>
                <w:tab w:val="left" w:pos="900"/>
              </w:tabs>
              <w:jc w:val="center"/>
              <w:rPr>
                <w:rFonts w:ascii="Arial" w:hAnsi="Arial" w:cs="Arial"/>
                <w:b/>
                <w:sz w:val="18"/>
                <w:szCs w:val="18"/>
              </w:rPr>
            </w:pPr>
            <w:r w:rsidRPr="00236A56">
              <w:rPr>
                <w:rFonts w:ascii="Arial" w:hAnsi="Arial" w:cs="Arial"/>
                <w:b/>
                <w:sz w:val="18"/>
                <w:szCs w:val="18"/>
              </w:rPr>
              <w:t>9</w:t>
            </w:r>
          </w:p>
        </w:tc>
        <w:tc>
          <w:tcPr>
            <w:tcW w:w="8242" w:type="dxa"/>
            <w:gridSpan w:val="3"/>
            <w:shd w:val="clear" w:color="auto" w:fill="F3F3F3"/>
          </w:tcPr>
          <w:p w:rsidR="008D2C3E" w:rsidRPr="00236A56" w:rsidRDefault="008D2C3E" w:rsidP="00E42905">
            <w:pPr>
              <w:tabs>
                <w:tab w:val="left" w:pos="900"/>
              </w:tabs>
              <w:rPr>
                <w:rFonts w:ascii="Arial" w:hAnsi="Arial" w:cs="Arial"/>
                <w:b/>
                <w:sz w:val="18"/>
                <w:szCs w:val="18"/>
              </w:rPr>
            </w:pPr>
          </w:p>
          <w:p w:rsidR="008D2C3E" w:rsidRPr="00236A56" w:rsidRDefault="008D2C3E" w:rsidP="00E42905">
            <w:pPr>
              <w:tabs>
                <w:tab w:val="left" w:pos="900"/>
              </w:tabs>
              <w:rPr>
                <w:rFonts w:ascii="Arial" w:hAnsi="Arial" w:cs="Arial"/>
                <w:b/>
                <w:sz w:val="18"/>
                <w:szCs w:val="18"/>
              </w:rPr>
            </w:pPr>
            <w:r w:rsidRPr="00236A56">
              <w:rPr>
                <w:rFonts w:ascii="Arial" w:hAnsi="Arial" w:cs="Arial"/>
                <w:b/>
                <w:sz w:val="18"/>
                <w:szCs w:val="18"/>
              </w:rPr>
              <w:t>Montering og demontering af tunge, præfabrikerede elementer</w:t>
            </w:r>
          </w:p>
          <w:p w:rsidR="008D2C3E" w:rsidRPr="00236A56" w:rsidRDefault="008D2C3E" w:rsidP="00E42905">
            <w:pPr>
              <w:tabs>
                <w:tab w:val="left" w:pos="900"/>
              </w:tabs>
              <w:rPr>
                <w:rFonts w:ascii="Arial" w:hAnsi="Arial" w:cs="Arial"/>
                <w:b/>
                <w:sz w:val="18"/>
                <w:szCs w:val="18"/>
              </w:rPr>
            </w:pPr>
          </w:p>
        </w:tc>
      </w:tr>
      <w:tr w:rsidR="008D2C3E" w:rsidRPr="00794C08" w:rsidTr="00E42905">
        <w:tc>
          <w:tcPr>
            <w:tcW w:w="1148" w:type="dxa"/>
            <w:tcBorders>
              <w:bottom w:val="single" w:sz="4" w:space="0" w:color="auto"/>
            </w:tcBorders>
            <w:shd w:val="clear" w:color="auto" w:fill="auto"/>
          </w:tcPr>
          <w:p w:rsidR="008D2C3E" w:rsidRDefault="008D2C3E" w:rsidP="00E42905">
            <w:pPr>
              <w:tabs>
                <w:tab w:val="left" w:pos="900"/>
              </w:tabs>
              <w:jc w:val="center"/>
              <w:rPr>
                <w:rFonts w:ascii="Arial" w:hAnsi="Arial" w:cs="Arial"/>
                <w:color w:val="3366FF"/>
                <w:sz w:val="18"/>
                <w:szCs w:val="18"/>
              </w:rPr>
            </w:pPr>
            <w:r>
              <w:rPr>
                <w:rFonts w:ascii="Arial" w:hAnsi="Arial" w:cs="Arial"/>
                <w:color w:val="3366FF"/>
                <w:sz w:val="18"/>
                <w:szCs w:val="18"/>
              </w:rPr>
              <w:t>9</w:t>
            </w:r>
            <w:r w:rsidRPr="00794C08">
              <w:rPr>
                <w:rFonts w:ascii="Arial" w:hAnsi="Arial" w:cs="Arial"/>
                <w:color w:val="3366FF"/>
                <w:sz w:val="18"/>
                <w:szCs w:val="18"/>
              </w:rPr>
              <w:t>.1</w:t>
            </w:r>
          </w:p>
        </w:tc>
        <w:tc>
          <w:tcPr>
            <w:tcW w:w="3592" w:type="dxa"/>
            <w:tcBorders>
              <w:bottom w:val="single" w:sz="4" w:space="0" w:color="auto"/>
            </w:tcBorders>
            <w:shd w:val="clear" w:color="auto" w:fill="auto"/>
          </w:tcPr>
          <w:p w:rsidR="008D2C3E" w:rsidRPr="0012154D" w:rsidRDefault="008D2C3E" w:rsidP="00E42905">
            <w:pPr>
              <w:tabs>
                <w:tab w:val="left" w:pos="900"/>
              </w:tabs>
              <w:rPr>
                <w:rFonts w:ascii="Arial" w:hAnsi="Arial" w:cs="Arial"/>
                <w:color w:val="4F81BD"/>
                <w:sz w:val="18"/>
                <w:szCs w:val="18"/>
              </w:rPr>
            </w:pPr>
            <w:r w:rsidRPr="00D243AB">
              <w:rPr>
                <w:rFonts w:ascii="Calibri" w:hAnsi="Calibri" w:cs="Calibri"/>
                <w:color w:val="3366FF"/>
                <w:sz w:val="16"/>
                <w:szCs w:val="16"/>
              </w:rPr>
              <w:t>Tab af elementer, forkert montage</w:t>
            </w:r>
          </w:p>
        </w:tc>
        <w:tc>
          <w:tcPr>
            <w:tcW w:w="2448" w:type="dxa"/>
            <w:tcBorders>
              <w:bottom w:val="single" w:sz="4" w:space="0" w:color="auto"/>
            </w:tcBorders>
            <w:shd w:val="clear" w:color="auto" w:fill="auto"/>
          </w:tcPr>
          <w:p w:rsidR="008D2C3E" w:rsidRPr="00D243AB" w:rsidRDefault="008D2C3E" w:rsidP="00E42905">
            <w:pPr>
              <w:autoSpaceDE w:val="0"/>
              <w:autoSpaceDN w:val="0"/>
              <w:adjustRightInd w:val="0"/>
              <w:rPr>
                <w:rFonts w:ascii="Calibri" w:hAnsi="Calibri" w:cs="Calibri"/>
                <w:color w:val="3366FF"/>
                <w:sz w:val="16"/>
                <w:szCs w:val="16"/>
              </w:rPr>
            </w:pPr>
            <w:r w:rsidRPr="00D243AB">
              <w:rPr>
                <w:rFonts w:ascii="Calibri" w:hAnsi="Calibri" w:cs="Calibri"/>
                <w:color w:val="3366FF"/>
                <w:sz w:val="16"/>
                <w:szCs w:val="16"/>
              </w:rPr>
              <w:t>Benyt XXX ankre hvor det er muligt. Evt. specielt udformede</w:t>
            </w:r>
          </w:p>
          <w:p w:rsidR="008D2C3E" w:rsidRPr="0012154D" w:rsidRDefault="008D2C3E" w:rsidP="00E42905">
            <w:pPr>
              <w:tabs>
                <w:tab w:val="left" w:pos="900"/>
              </w:tabs>
              <w:rPr>
                <w:rFonts w:ascii="Arial" w:hAnsi="Arial" w:cs="Arial"/>
                <w:color w:val="4F81BD"/>
                <w:sz w:val="18"/>
                <w:szCs w:val="18"/>
              </w:rPr>
            </w:pPr>
            <w:r w:rsidRPr="00D243AB">
              <w:rPr>
                <w:rFonts w:ascii="Calibri" w:hAnsi="Calibri" w:cs="Calibri"/>
                <w:color w:val="3366FF"/>
                <w:sz w:val="16"/>
                <w:szCs w:val="16"/>
              </w:rPr>
              <w:t>løftebeslag</w:t>
            </w:r>
          </w:p>
        </w:tc>
        <w:tc>
          <w:tcPr>
            <w:tcW w:w="220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Betonentreprise</w:t>
            </w:r>
          </w:p>
        </w:tc>
      </w:tr>
      <w:tr w:rsidR="008D2C3E" w:rsidRPr="00794C08" w:rsidTr="00E42905">
        <w:tc>
          <w:tcPr>
            <w:tcW w:w="1148" w:type="dxa"/>
            <w:tcBorders>
              <w:bottom w:val="single" w:sz="4" w:space="0" w:color="auto"/>
            </w:tcBorders>
            <w:shd w:val="clear" w:color="auto" w:fill="auto"/>
          </w:tcPr>
          <w:p w:rsidR="008D2C3E" w:rsidRPr="00794C08" w:rsidRDefault="008D2C3E" w:rsidP="00E42905">
            <w:pPr>
              <w:tabs>
                <w:tab w:val="left" w:pos="900"/>
              </w:tabs>
              <w:jc w:val="center"/>
              <w:rPr>
                <w:rFonts w:ascii="Arial" w:hAnsi="Arial" w:cs="Arial"/>
                <w:color w:val="3366FF"/>
                <w:sz w:val="18"/>
                <w:szCs w:val="18"/>
              </w:rPr>
            </w:pPr>
            <w:r>
              <w:rPr>
                <w:rFonts w:ascii="Arial" w:hAnsi="Arial" w:cs="Arial"/>
                <w:color w:val="3366FF"/>
                <w:sz w:val="18"/>
                <w:szCs w:val="18"/>
              </w:rPr>
              <w:t>9.2</w:t>
            </w:r>
          </w:p>
        </w:tc>
        <w:tc>
          <w:tcPr>
            <w:tcW w:w="359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Beskriv risiko</w:t>
            </w:r>
          </w:p>
        </w:tc>
        <w:tc>
          <w:tcPr>
            <w:tcW w:w="2448"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Beskriv forholdsregler</w:t>
            </w:r>
          </w:p>
        </w:tc>
        <w:tc>
          <w:tcPr>
            <w:tcW w:w="2202" w:type="dxa"/>
            <w:tcBorders>
              <w:bottom w:val="single" w:sz="4" w:space="0" w:color="auto"/>
            </w:tcBorders>
            <w:shd w:val="clear" w:color="auto" w:fill="auto"/>
          </w:tcPr>
          <w:p w:rsidR="008D2C3E" w:rsidRPr="00794C08" w:rsidRDefault="008D2C3E" w:rsidP="00E42905">
            <w:pPr>
              <w:tabs>
                <w:tab w:val="left" w:pos="900"/>
              </w:tabs>
              <w:rPr>
                <w:rFonts w:ascii="Arial" w:hAnsi="Arial" w:cs="Arial"/>
                <w:color w:val="3366FF"/>
                <w:sz w:val="18"/>
                <w:szCs w:val="18"/>
              </w:rPr>
            </w:pPr>
            <w:r w:rsidRPr="00794C08">
              <w:rPr>
                <w:rFonts w:ascii="Arial" w:hAnsi="Arial" w:cs="Arial"/>
                <w:color w:val="3366FF"/>
                <w:sz w:val="18"/>
                <w:szCs w:val="18"/>
              </w:rPr>
              <w:t>Indsæt ansvarlig</w:t>
            </w:r>
          </w:p>
        </w:tc>
      </w:tr>
    </w:tbl>
    <w:p w:rsidR="008D2C3E" w:rsidRPr="008D2C3E" w:rsidRDefault="008D2C3E" w:rsidP="008D2C3E"/>
    <w:p w:rsidR="004474DD" w:rsidRPr="008D2C3E" w:rsidRDefault="004474DD" w:rsidP="008D2C3E">
      <w:pPr>
        <w:rPr>
          <w:sz w:val="20"/>
          <w:szCs w:val="20"/>
        </w:rPr>
      </w:pPr>
    </w:p>
    <w:p w:rsidR="0040745C" w:rsidRDefault="0040745C">
      <w:pPr>
        <w:spacing w:line="240" w:lineRule="auto"/>
        <w:rPr>
          <w:b/>
          <w:sz w:val="36"/>
          <w:szCs w:val="36"/>
        </w:rPr>
      </w:pPr>
      <w:bookmarkStart w:id="22" w:name="_Toc450742375"/>
      <w:r>
        <w:rPr>
          <w:b/>
          <w:sz w:val="36"/>
          <w:szCs w:val="36"/>
        </w:rPr>
        <w:br w:type="page"/>
      </w:r>
    </w:p>
    <w:p w:rsidR="008D2C3E" w:rsidRPr="00C33636" w:rsidRDefault="008D2C3E" w:rsidP="00C33636">
      <w:pPr>
        <w:rPr>
          <w:b/>
          <w:sz w:val="36"/>
          <w:szCs w:val="36"/>
        </w:rPr>
      </w:pPr>
      <w:r w:rsidRPr="00C33636">
        <w:rPr>
          <w:b/>
          <w:sz w:val="36"/>
          <w:szCs w:val="36"/>
        </w:rPr>
        <w:lastRenderedPageBreak/>
        <w:t>BILAG B Beredskabsplan</w:t>
      </w:r>
      <w:bookmarkEnd w:id="22"/>
    </w:p>
    <w:p w:rsidR="008D2C3E" w:rsidRPr="00F84F58" w:rsidRDefault="008D2C3E" w:rsidP="008D2C3E">
      <w:pPr>
        <w:rPr>
          <w:rFonts w:ascii="Arial" w:hAnsi="Arial" w:cs="Arial"/>
          <w:sz w:val="20"/>
          <w:szCs w:val="20"/>
        </w:rPr>
      </w:pPr>
      <w:r>
        <w:rPr>
          <w:rFonts w:ascii="Tahoma,Bold" w:hAnsi="Tahoma,Bold" w:cs="Tahoma,Bold"/>
          <w:b/>
          <w:bCs/>
          <w:color w:val="FFFFFF"/>
          <w:sz w:val="28"/>
          <w:szCs w:val="28"/>
        </w:rPr>
        <w:t>. De vil tage stilling til det</w:t>
      </w:r>
      <w:r w:rsidRPr="00A35A76">
        <w:rPr>
          <w:rFonts w:ascii="Arial" w:hAnsi="Arial" w:cs="Arial"/>
          <w:color w:val="3366FF"/>
          <w:sz w:val="20"/>
          <w:szCs w:val="20"/>
        </w:rPr>
        <w:t xml:space="preserve"> </w:t>
      </w:r>
    </w:p>
    <w:p w:rsidR="008D2C3E" w:rsidRPr="00A35A76" w:rsidRDefault="008D2C3E" w:rsidP="008D2C3E">
      <w:pPr>
        <w:rPr>
          <w:rFonts w:cs="Arial"/>
          <w:color w:val="FF0000"/>
          <w:sz w:val="20"/>
          <w:szCs w:val="20"/>
        </w:rPr>
      </w:pPr>
      <w:r w:rsidRPr="00A35A76">
        <w:rPr>
          <w:rFonts w:cs="Arial"/>
          <w:color w:val="FF0000"/>
          <w:sz w:val="20"/>
          <w:szCs w:val="20"/>
        </w:rPr>
        <w:t>Skabelon til beredskabsplan</w:t>
      </w:r>
    </w:p>
    <w:p w:rsidR="008D2C3E" w:rsidRPr="00A35A76" w:rsidRDefault="008D2C3E" w:rsidP="008D2C3E">
      <w:pPr>
        <w:rPr>
          <w:rFonts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4217"/>
        <w:gridCol w:w="2911"/>
      </w:tblGrid>
      <w:tr w:rsidR="008D2C3E" w:rsidRPr="00A35A76" w:rsidTr="00E42905">
        <w:tc>
          <w:tcPr>
            <w:tcW w:w="9670" w:type="dxa"/>
            <w:gridSpan w:val="3"/>
            <w:shd w:val="clear" w:color="auto" w:fill="F3F3F3"/>
          </w:tcPr>
          <w:p w:rsidR="008D2C3E" w:rsidRPr="00A35A76" w:rsidRDefault="008D2C3E" w:rsidP="00E42905">
            <w:pPr>
              <w:jc w:val="center"/>
              <w:rPr>
                <w:rFonts w:cs="Arial"/>
                <w:b/>
                <w:sz w:val="20"/>
                <w:szCs w:val="20"/>
              </w:rPr>
            </w:pPr>
          </w:p>
          <w:p w:rsidR="008D2C3E" w:rsidRPr="00A35A76" w:rsidRDefault="008D2C3E" w:rsidP="00E42905">
            <w:pPr>
              <w:jc w:val="center"/>
              <w:rPr>
                <w:rFonts w:cs="Arial"/>
                <w:b/>
                <w:sz w:val="20"/>
                <w:szCs w:val="20"/>
              </w:rPr>
            </w:pPr>
            <w:r w:rsidRPr="00A35A76">
              <w:rPr>
                <w:rFonts w:cs="Arial"/>
                <w:b/>
                <w:sz w:val="20"/>
                <w:szCs w:val="20"/>
              </w:rPr>
              <w:t>Beredskabsplan</w:t>
            </w:r>
          </w:p>
          <w:p w:rsidR="008D2C3E" w:rsidRPr="00A35A76" w:rsidRDefault="008D2C3E" w:rsidP="00E42905">
            <w:pPr>
              <w:jc w:val="center"/>
              <w:rPr>
                <w:rFonts w:cs="Arial"/>
                <w:b/>
                <w:sz w:val="20"/>
                <w:szCs w:val="20"/>
              </w:rPr>
            </w:pPr>
          </w:p>
        </w:tc>
      </w:tr>
      <w:tr w:rsidR="008D2C3E" w:rsidRPr="00A35A76" w:rsidTr="00E42905">
        <w:tc>
          <w:tcPr>
            <w:tcW w:w="1800" w:type="dxa"/>
            <w:shd w:val="clear" w:color="auto" w:fill="F3F3F3"/>
          </w:tcPr>
          <w:p w:rsidR="008D2C3E" w:rsidRPr="00A35A76" w:rsidRDefault="008D2C3E" w:rsidP="00E42905">
            <w:pPr>
              <w:rPr>
                <w:rFonts w:cs="Arial"/>
                <w:b/>
                <w:sz w:val="20"/>
                <w:szCs w:val="20"/>
              </w:rPr>
            </w:pPr>
          </w:p>
          <w:p w:rsidR="008D2C3E" w:rsidRPr="00A35A76" w:rsidRDefault="008D2C3E" w:rsidP="00E42905">
            <w:pPr>
              <w:rPr>
                <w:rFonts w:cs="Arial"/>
                <w:b/>
                <w:sz w:val="20"/>
                <w:szCs w:val="20"/>
              </w:rPr>
            </w:pPr>
            <w:r w:rsidRPr="00A35A76">
              <w:rPr>
                <w:rFonts w:cs="Arial"/>
                <w:b/>
                <w:sz w:val="20"/>
                <w:szCs w:val="20"/>
              </w:rPr>
              <w:t>Hændelse</w:t>
            </w:r>
          </w:p>
          <w:p w:rsidR="008D2C3E" w:rsidRPr="00A35A76" w:rsidRDefault="008D2C3E" w:rsidP="00E42905">
            <w:pPr>
              <w:rPr>
                <w:rFonts w:cs="Arial"/>
                <w:b/>
                <w:sz w:val="20"/>
                <w:szCs w:val="20"/>
              </w:rPr>
            </w:pPr>
          </w:p>
        </w:tc>
        <w:tc>
          <w:tcPr>
            <w:tcW w:w="4610" w:type="dxa"/>
            <w:shd w:val="clear" w:color="auto" w:fill="F3F3F3"/>
          </w:tcPr>
          <w:p w:rsidR="008D2C3E" w:rsidRPr="00A35A76" w:rsidRDefault="008D2C3E" w:rsidP="00E42905">
            <w:pPr>
              <w:rPr>
                <w:rFonts w:cs="Arial"/>
                <w:b/>
                <w:sz w:val="20"/>
                <w:szCs w:val="20"/>
              </w:rPr>
            </w:pPr>
          </w:p>
          <w:p w:rsidR="008D2C3E" w:rsidRPr="00A35A76" w:rsidRDefault="008D2C3E" w:rsidP="00E42905">
            <w:pPr>
              <w:rPr>
                <w:rFonts w:cs="Arial"/>
                <w:b/>
                <w:sz w:val="20"/>
                <w:szCs w:val="20"/>
              </w:rPr>
            </w:pPr>
            <w:r w:rsidRPr="00A35A76">
              <w:rPr>
                <w:rFonts w:cs="Arial"/>
                <w:b/>
                <w:sz w:val="20"/>
                <w:szCs w:val="20"/>
              </w:rPr>
              <w:t>Hvad gør du?</w:t>
            </w:r>
          </w:p>
        </w:tc>
        <w:tc>
          <w:tcPr>
            <w:tcW w:w="3260" w:type="dxa"/>
            <w:shd w:val="clear" w:color="auto" w:fill="F3F3F3"/>
          </w:tcPr>
          <w:p w:rsidR="008D2C3E" w:rsidRPr="00A35A76" w:rsidRDefault="008D2C3E" w:rsidP="00E42905">
            <w:pPr>
              <w:rPr>
                <w:rFonts w:cs="Arial"/>
                <w:b/>
                <w:sz w:val="20"/>
                <w:szCs w:val="20"/>
              </w:rPr>
            </w:pPr>
          </w:p>
          <w:p w:rsidR="008D2C3E" w:rsidRPr="00A35A76" w:rsidRDefault="008D2C3E" w:rsidP="00E42905">
            <w:pPr>
              <w:rPr>
                <w:rFonts w:cs="Arial"/>
                <w:b/>
                <w:sz w:val="20"/>
                <w:szCs w:val="20"/>
              </w:rPr>
            </w:pPr>
            <w:r w:rsidRPr="00A35A76">
              <w:rPr>
                <w:rFonts w:cs="Arial"/>
                <w:b/>
                <w:sz w:val="20"/>
                <w:szCs w:val="20"/>
              </w:rPr>
              <w:t>Oplysninger</w:t>
            </w:r>
          </w:p>
        </w:tc>
      </w:tr>
      <w:tr w:rsidR="008D2C3E" w:rsidRPr="00A35A76" w:rsidTr="00E42905">
        <w:tc>
          <w:tcPr>
            <w:tcW w:w="1800" w:type="dxa"/>
            <w:vMerge w:val="restart"/>
            <w:shd w:val="clear" w:color="auto" w:fill="auto"/>
          </w:tcPr>
          <w:p w:rsidR="008D2C3E" w:rsidRPr="00A35A76" w:rsidRDefault="008D2C3E" w:rsidP="00E42905">
            <w:pPr>
              <w:rPr>
                <w:rFonts w:cs="Arial"/>
                <w:b/>
                <w:sz w:val="20"/>
                <w:szCs w:val="20"/>
              </w:rPr>
            </w:pPr>
            <w:r w:rsidRPr="00A35A76">
              <w:rPr>
                <w:rFonts w:cs="Arial"/>
                <w:b/>
                <w:sz w:val="20"/>
                <w:szCs w:val="20"/>
              </w:rPr>
              <w:t>Arbejdsulykke</w:t>
            </w:r>
          </w:p>
        </w:tc>
        <w:tc>
          <w:tcPr>
            <w:tcW w:w="4610" w:type="dxa"/>
            <w:shd w:val="clear" w:color="auto" w:fill="auto"/>
          </w:tcPr>
          <w:p w:rsidR="008D2C3E" w:rsidRPr="00A35A76" w:rsidRDefault="008D2C3E" w:rsidP="00E42905">
            <w:pPr>
              <w:rPr>
                <w:rFonts w:cs="Arial"/>
                <w:sz w:val="20"/>
                <w:szCs w:val="20"/>
              </w:rPr>
            </w:pPr>
            <w:r w:rsidRPr="00A35A76">
              <w:rPr>
                <w:rFonts w:cs="Arial"/>
                <w:sz w:val="20"/>
                <w:szCs w:val="20"/>
              </w:rPr>
              <w:t>Stands ulykken og udsæt ikke dig selv for fare.</w:t>
            </w:r>
          </w:p>
          <w:p w:rsidR="008D2C3E" w:rsidRPr="00A35A76" w:rsidRDefault="008D2C3E" w:rsidP="00E42905">
            <w:pPr>
              <w:rPr>
                <w:rFonts w:cs="Arial"/>
                <w:sz w:val="20"/>
                <w:szCs w:val="20"/>
              </w:rPr>
            </w:pPr>
            <w:r w:rsidRPr="00A35A76">
              <w:rPr>
                <w:rFonts w:cs="Arial"/>
                <w:sz w:val="20"/>
                <w:szCs w:val="20"/>
              </w:rPr>
              <w:t>Giv livreddende førstehjælp.</w:t>
            </w:r>
          </w:p>
          <w:p w:rsidR="008D2C3E" w:rsidRPr="00A35A76" w:rsidRDefault="008D2C3E" w:rsidP="00E42905">
            <w:pPr>
              <w:autoSpaceDE w:val="0"/>
              <w:autoSpaceDN w:val="0"/>
              <w:adjustRightInd w:val="0"/>
              <w:rPr>
                <w:rFonts w:cs="Arial"/>
                <w:sz w:val="20"/>
                <w:szCs w:val="20"/>
              </w:rPr>
            </w:pPr>
            <w:r w:rsidRPr="00A35A76">
              <w:rPr>
                <w:rFonts w:cs="Arial"/>
                <w:sz w:val="20"/>
                <w:szCs w:val="20"/>
              </w:rPr>
              <w:t xml:space="preserve">Ring 112 hvis nødvendigt. </w:t>
            </w:r>
            <w:r w:rsidRPr="00A35A76">
              <w:rPr>
                <w:rFonts w:cs="Tahoma,Bold"/>
                <w:bCs/>
                <w:color w:val="000000"/>
                <w:sz w:val="20"/>
                <w:szCs w:val="20"/>
              </w:rPr>
              <w:t>Send vejviser ud til modtagelse af ambulance.</w:t>
            </w:r>
          </w:p>
          <w:p w:rsidR="008D2C3E" w:rsidRPr="00A35A76" w:rsidRDefault="008D2C3E" w:rsidP="00E42905">
            <w:pPr>
              <w:rPr>
                <w:rFonts w:cs="Arial"/>
                <w:sz w:val="20"/>
                <w:szCs w:val="20"/>
              </w:rPr>
            </w:pPr>
            <w:r w:rsidRPr="00A35A76">
              <w:rPr>
                <w:rFonts w:cs="Arial"/>
                <w:sz w:val="20"/>
                <w:szCs w:val="20"/>
              </w:rPr>
              <w:t>Kontakt byggepladsens arbejdsmiljøkoordinator.</w:t>
            </w:r>
          </w:p>
          <w:p w:rsidR="008D2C3E" w:rsidRPr="00A35A76" w:rsidRDefault="008D2C3E" w:rsidP="00E42905">
            <w:pPr>
              <w:rPr>
                <w:rFonts w:cs="Arial"/>
                <w:sz w:val="20"/>
                <w:szCs w:val="20"/>
              </w:rPr>
            </w:pPr>
            <w:r w:rsidRPr="00A35A76">
              <w:rPr>
                <w:rFonts w:cs="Arial"/>
                <w:sz w:val="20"/>
                <w:szCs w:val="20"/>
              </w:rPr>
              <w:t>Afvent hjælp.</w:t>
            </w:r>
          </w:p>
        </w:tc>
        <w:tc>
          <w:tcPr>
            <w:tcW w:w="3260" w:type="dxa"/>
            <w:shd w:val="clear" w:color="auto" w:fill="auto"/>
          </w:tcPr>
          <w:p w:rsidR="008D2C3E" w:rsidRPr="00A35A76" w:rsidRDefault="008D2C3E" w:rsidP="00E42905">
            <w:pPr>
              <w:rPr>
                <w:rFonts w:cs="Arial"/>
                <w:sz w:val="20"/>
                <w:szCs w:val="20"/>
              </w:rPr>
            </w:pPr>
            <w:r w:rsidRPr="00A35A76">
              <w:rPr>
                <w:rFonts w:cs="Arial"/>
                <w:sz w:val="20"/>
                <w:szCs w:val="20"/>
              </w:rPr>
              <w:t>Oplys præcis om ulykke</w:t>
            </w:r>
            <w:r w:rsidR="00C33636">
              <w:rPr>
                <w:rFonts w:cs="Arial"/>
                <w:sz w:val="20"/>
                <w:szCs w:val="20"/>
              </w:rPr>
              <w:t>s</w:t>
            </w:r>
            <w:r w:rsidRPr="00A35A76">
              <w:rPr>
                <w:rFonts w:cs="Arial"/>
                <w:sz w:val="20"/>
                <w:szCs w:val="20"/>
              </w:rPr>
              <w:t>stedets adresse og lokalitet.</w:t>
            </w:r>
          </w:p>
          <w:p w:rsidR="008D2C3E" w:rsidRPr="00A35A76" w:rsidRDefault="008D2C3E" w:rsidP="00E42905">
            <w:pPr>
              <w:rPr>
                <w:rFonts w:cs="Arial"/>
                <w:sz w:val="20"/>
                <w:szCs w:val="20"/>
              </w:rPr>
            </w:pPr>
            <w:r w:rsidRPr="00A35A76">
              <w:rPr>
                <w:rFonts w:cs="Arial"/>
                <w:sz w:val="20"/>
                <w:szCs w:val="20"/>
              </w:rPr>
              <w:t>Oplys om tilskadekom</w:t>
            </w:r>
            <w:r w:rsidR="00C33636">
              <w:rPr>
                <w:rFonts w:cs="Arial"/>
                <w:sz w:val="20"/>
                <w:szCs w:val="20"/>
              </w:rPr>
              <w:t xml:space="preserve">nes </w:t>
            </w:r>
            <w:r w:rsidRPr="00A35A76">
              <w:rPr>
                <w:rFonts w:cs="Arial"/>
                <w:sz w:val="20"/>
                <w:szCs w:val="20"/>
              </w:rPr>
              <w:t>tilstand.</w:t>
            </w:r>
          </w:p>
          <w:p w:rsidR="008D2C3E" w:rsidRPr="00A35A76" w:rsidRDefault="008D2C3E" w:rsidP="00E42905">
            <w:pPr>
              <w:rPr>
                <w:rFonts w:cs="Arial"/>
                <w:sz w:val="20"/>
                <w:szCs w:val="20"/>
              </w:rPr>
            </w:pPr>
          </w:p>
        </w:tc>
      </w:tr>
      <w:tr w:rsidR="008D2C3E" w:rsidRPr="00A35A76" w:rsidTr="00E42905">
        <w:tc>
          <w:tcPr>
            <w:tcW w:w="1800" w:type="dxa"/>
            <w:vMerge/>
            <w:shd w:val="clear" w:color="auto" w:fill="auto"/>
          </w:tcPr>
          <w:p w:rsidR="008D2C3E" w:rsidRPr="00A35A76" w:rsidRDefault="008D2C3E" w:rsidP="00E42905">
            <w:pPr>
              <w:rPr>
                <w:rFonts w:cs="Arial"/>
                <w:sz w:val="20"/>
                <w:szCs w:val="20"/>
              </w:rPr>
            </w:pPr>
          </w:p>
        </w:tc>
        <w:tc>
          <w:tcPr>
            <w:tcW w:w="7870" w:type="dxa"/>
            <w:gridSpan w:val="2"/>
            <w:shd w:val="clear" w:color="auto" w:fill="auto"/>
          </w:tcPr>
          <w:p w:rsidR="008D2C3E" w:rsidRPr="00A35A76" w:rsidRDefault="008D2C3E" w:rsidP="00E42905">
            <w:pPr>
              <w:rPr>
                <w:rFonts w:cs="Arial"/>
                <w:color w:val="3366FF"/>
                <w:sz w:val="20"/>
                <w:szCs w:val="20"/>
              </w:rPr>
            </w:pPr>
            <w:r w:rsidRPr="00A35A76">
              <w:rPr>
                <w:rFonts w:cs="Arial"/>
                <w:color w:val="3366FF"/>
                <w:sz w:val="20"/>
                <w:szCs w:val="20"/>
              </w:rPr>
              <w:t>Beskriv byggepladsens forholdsregler ved arbejdsulykker</w:t>
            </w:r>
          </w:p>
          <w:p w:rsidR="008D2C3E" w:rsidRPr="00A35A76" w:rsidRDefault="000C6A2B" w:rsidP="008D2C3E">
            <w:pPr>
              <w:numPr>
                <w:ilvl w:val="1"/>
                <w:numId w:val="19"/>
              </w:numPr>
              <w:spacing w:line="240" w:lineRule="auto"/>
              <w:rPr>
                <w:rFonts w:cs="Arial"/>
                <w:color w:val="3366FF"/>
                <w:sz w:val="20"/>
                <w:szCs w:val="20"/>
              </w:rPr>
            </w:pPr>
            <w:r>
              <w:rPr>
                <w:rFonts w:cs="Arial"/>
                <w:color w:val="3366FF"/>
                <w:sz w:val="20"/>
                <w:szCs w:val="20"/>
              </w:rPr>
              <w:t>H</w:t>
            </w:r>
            <w:r w:rsidR="008D2C3E" w:rsidRPr="00A35A76">
              <w:rPr>
                <w:rFonts w:cs="Arial"/>
                <w:color w:val="3366FF"/>
                <w:sz w:val="20"/>
                <w:szCs w:val="20"/>
              </w:rPr>
              <w:t>vem gør hvad?</w:t>
            </w:r>
          </w:p>
          <w:p w:rsidR="008D2C3E" w:rsidRPr="00A35A76" w:rsidRDefault="000C6A2B" w:rsidP="008D2C3E">
            <w:pPr>
              <w:numPr>
                <w:ilvl w:val="1"/>
                <w:numId w:val="19"/>
              </w:numPr>
              <w:spacing w:line="240" w:lineRule="auto"/>
              <w:rPr>
                <w:rFonts w:cs="Arial"/>
                <w:color w:val="3366FF"/>
                <w:sz w:val="20"/>
                <w:szCs w:val="20"/>
              </w:rPr>
            </w:pPr>
            <w:r>
              <w:rPr>
                <w:rFonts w:cs="Arial"/>
                <w:color w:val="3366FF"/>
                <w:sz w:val="20"/>
                <w:szCs w:val="20"/>
              </w:rPr>
              <w:t>H</w:t>
            </w:r>
            <w:r w:rsidR="008D2C3E" w:rsidRPr="00A35A76">
              <w:rPr>
                <w:rFonts w:cs="Arial"/>
                <w:color w:val="3366FF"/>
                <w:sz w:val="20"/>
                <w:szCs w:val="20"/>
              </w:rPr>
              <w:t>vor forefindes førstehjælpsudstyr?</w:t>
            </w:r>
          </w:p>
          <w:p w:rsidR="008D2C3E" w:rsidRPr="00A35A76" w:rsidRDefault="008D2C3E" w:rsidP="00E42905">
            <w:pPr>
              <w:ind w:left="1980"/>
              <w:rPr>
                <w:rFonts w:cs="Arial"/>
                <w:color w:val="3366FF"/>
                <w:sz w:val="20"/>
                <w:szCs w:val="20"/>
              </w:rPr>
            </w:pPr>
          </w:p>
        </w:tc>
      </w:tr>
      <w:tr w:rsidR="008D2C3E" w:rsidRPr="00A35A76" w:rsidTr="00E42905">
        <w:tc>
          <w:tcPr>
            <w:tcW w:w="1800" w:type="dxa"/>
            <w:vMerge w:val="restart"/>
            <w:shd w:val="clear" w:color="auto" w:fill="auto"/>
          </w:tcPr>
          <w:p w:rsidR="008D2C3E" w:rsidRPr="00A35A76" w:rsidRDefault="008D2C3E" w:rsidP="00E42905">
            <w:pPr>
              <w:rPr>
                <w:rFonts w:cs="Arial"/>
                <w:b/>
                <w:sz w:val="20"/>
                <w:szCs w:val="20"/>
              </w:rPr>
            </w:pPr>
            <w:r w:rsidRPr="00A35A76">
              <w:rPr>
                <w:rFonts w:cs="Arial"/>
                <w:b/>
                <w:sz w:val="20"/>
                <w:szCs w:val="20"/>
              </w:rPr>
              <w:t>Brand</w:t>
            </w:r>
          </w:p>
        </w:tc>
        <w:tc>
          <w:tcPr>
            <w:tcW w:w="4610" w:type="dxa"/>
            <w:shd w:val="clear" w:color="auto" w:fill="auto"/>
          </w:tcPr>
          <w:p w:rsidR="008D2C3E" w:rsidRPr="00A35A76" w:rsidRDefault="008D2C3E" w:rsidP="00E42905">
            <w:pPr>
              <w:rPr>
                <w:rFonts w:cs="Arial"/>
                <w:sz w:val="20"/>
                <w:szCs w:val="20"/>
              </w:rPr>
            </w:pPr>
            <w:r w:rsidRPr="00A35A76">
              <w:rPr>
                <w:rFonts w:cs="Arial"/>
                <w:sz w:val="20"/>
                <w:szCs w:val="20"/>
              </w:rPr>
              <w:t>Forsøg at sluk brand uden fare for dig selv eller andre.</w:t>
            </w:r>
          </w:p>
          <w:p w:rsidR="008D2C3E" w:rsidRPr="00A35A76" w:rsidRDefault="008D2C3E" w:rsidP="00E42905">
            <w:pPr>
              <w:rPr>
                <w:rFonts w:cs="Arial"/>
                <w:sz w:val="20"/>
                <w:szCs w:val="20"/>
              </w:rPr>
            </w:pPr>
            <w:r w:rsidRPr="00A35A76">
              <w:rPr>
                <w:rFonts w:cs="Arial"/>
                <w:sz w:val="20"/>
                <w:szCs w:val="20"/>
              </w:rPr>
              <w:t>Hjælp evt. tilskadekom</w:t>
            </w:r>
            <w:r w:rsidR="00C33636">
              <w:rPr>
                <w:rFonts w:cs="Arial"/>
                <w:sz w:val="20"/>
                <w:szCs w:val="20"/>
              </w:rPr>
              <w:t>ne</w:t>
            </w:r>
            <w:r w:rsidRPr="00A35A76">
              <w:rPr>
                <w:rFonts w:cs="Arial"/>
                <w:sz w:val="20"/>
                <w:szCs w:val="20"/>
              </w:rPr>
              <w:t>.</w:t>
            </w:r>
          </w:p>
          <w:p w:rsidR="008D2C3E" w:rsidRPr="00A35A76" w:rsidRDefault="008D2C3E" w:rsidP="00E42905">
            <w:pPr>
              <w:rPr>
                <w:rFonts w:cs="Arial"/>
                <w:sz w:val="20"/>
                <w:szCs w:val="20"/>
              </w:rPr>
            </w:pPr>
            <w:r w:rsidRPr="00A35A76">
              <w:rPr>
                <w:rFonts w:cs="Arial"/>
                <w:sz w:val="20"/>
                <w:szCs w:val="20"/>
              </w:rPr>
              <w:t>Ring 112.</w:t>
            </w:r>
          </w:p>
          <w:p w:rsidR="008D2C3E" w:rsidRPr="00A35A76" w:rsidRDefault="008D2C3E" w:rsidP="00E42905">
            <w:pPr>
              <w:rPr>
                <w:rFonts w:cs="Arial"/>
                <w:sz w:val="20"/>
                <w:szCs w:val="20"/>
              </w:rPr>
            </w:pPr>
            <w:r w:rsidRPr="00A35A76">
              <w:rPr>
                <w:rFonts w:cs="Arial"/>
                <w:sz w:val="20"/>
                <w:szCs w:val="20"/>
              </w:rPr>
              <w:t>Kontakt byggepladsens arbejdsmiljøkoordinator.</w:t>
            </w:r>
          </w:p>
          <w:p w:rsidR="008D2C3E" w:rsidRPr="00A35A76" w:rsidRDefault="008D2C3E" w:rsidP="00E42905">
            <w:pPr>
              <w:rPr>
                <w:rFonts w:cs="Arial"/>
                <w:sz w:val="20"/>
                <w:szCs w:val="20"/>
              </w:rPr>
            </w:pPr>
            <w:r w:rsidRPr="00A35A76">
              <w:rPr>
                <w:rFonts w:cs="Arial"/>
                <w:sz w:val="20"/>
                <w:szCs w:val="20"/>
              </w:rPr>
              <w:t>Afvent hjælp.</w:t>
            </w:r>
          </w:p>
        </w:tc>
        <w:tc>
          <w:tcPr>
            <w:tcW w:w="3260" w:type="dxa"/>
            <w:shd w:val="clear" w:color="auto" w:fill="auto"/>
          </w:tcPr>
          <w:p w:rsidR="008D2C3E" w:rsidRPr="00A35A76" w:rsidRDefault="008D2C3E" w:rsidP="00E42905">
            <w:pPr>
              <w:rPr>
                <w:rFonts w:cs="Arial"/>
                <w:sz w:val="20"/>
                <w:szCs w:val="20"/>
              </w:rPr>
            </w:pPr>
            <w:r w:rsidRPr="00A35A76">
              <w:rPr>
                <w:rFonts w:cs="Arial"/>
                <w:sz w:val="20"/>
                <w:szCs w:val="20"/>
              </w:rPr>
              <w:t xml:space="preserve">Oplys præcis om </w:t>
            </w:r>
            <w:r w:rsidR="00C33636" w:rsidRPr="00A35A76">
              <w:rPr>
                <w:rFonts w:cs="Arial"/>
                <w:sz w:val="20"/>
                <w:szCs w:val="20"/>
              </w:rPr>
              <w:t>ulykkesstedets</w:t>
            </w:r>
            <w:r w:rsidRPr="00A35A76">
              <w:rPr>
                <w:rFonts w:cs="Arial"/>
                <w:sz w:val="20"/>
                <w:szCs w:val="20"/>
              </w:rPr>
              <w:t xml:space="preserve"> adresse og lokalitet.</w:t>
            </w:r>
          </w:p>
          <w:p w:rsidR="008D2C3E" w:rsidRPr="00A35A76" w:rsidRDefault="008D2C3E" w:rsidP="00C33636">
            <w:pPr>
              <w:rPr>
                <w:rFonts w:cs="Arial"/>
                <w:sz w:val="20"/>
                <w:szCs w:val="20"/>
              </w:rPr>
            </w:pPr>
            <w:r w:rsidRPr="00A35A76">
              <w:rPr>
                <w:rFonts w:cs="Arial"/>
                <w:sz w:val="20"/>
                <w:szCs w:val="20"/>
              </w:rPr>
              <w:t>Oplys præcis om brandens omfang og evt. tilskadekom</w:t>
            </w:r>
            <w:r w:rsidR="00C33636">
              <w:rPr>
                <w:rFonts w:cs="Arial"/>
                <w:sz w:val="20"/>
                <w:szCs w:val="20"/>
              </w:rPr>
              <w:t>ne</w:t>
            </w:r>
            <w:r w:rsidRPr="00A35A76">
              <w:rPr>
                <w:rFonts w:cs="Arial"/>
                <w:sz w:val="20"/>
                <w:szCs w:val="20"/>
              </w:rPr>
              <w:t xml:space="preserve">. </w:t>
            </w:r>
          </w:p>
        </w:tc>
      </w:tr>
      <w:tr w:rsidR="008D2C3E" w:rsidRPr="00A35A76" w:rsidTr="00E42905">
        <w:tc>
          <w:tcPr>
            <w:tcW w:w="1800" w:type="dxa"/>
            <w:vMerge/>
            <w:shd w:val="clear" w:color="auto" w:fill="auto"/>
          </w:tcPr>
          <w:p w:rsidR="008D2C3E" w:rsidRPr="00A35A76" w:rsidRDefault="008D2C3E" w:rsidP="00E42905">
            <w:pPr>
              <w:rPr>
                <w:rFonts w:cs="Arial"/>
                <w:sz w:val="20"/>
                <w:szCs w:val="20"/>
              </w:rPr>
            </w:pPr>
          </w:p>
        </w:tc>
        <w:tc>
          <w:tcPr>
            <w:tcW w:w="7870" w:type="dxa"/>
            <w:gridSpan w:val="2"/>
            <w:shd w:val="clear" w:color="auto" w:fill="auto"/>
          </w:tcPr>
          <w:p w:rsidR="008D2C3E" w:rsidRPr="00A35A76" w:rsidRDefault="008D2C3E" w:rsidP="00E42905">
            <w:pPr>
              <w:rPr>
                <w:rFonts w:cs="Arial"/>
                <w:color w:val="3366FF"/>
                <w:sz w:val="20"/>
                <w:szCs w:val="20"/>
              </w:rPr>
            </w:pPr>
            <w:r w:rsidRPr="00A35A76">
              <w:rPr>
                <w:rFonts w:cs="Arial"/>
                <w:color w:val="3366FF"/>
                <w:sz w:val="20"/>
                <w:szCs w:val="20"/>
              </w:rPr>
              <w:t>Beskriv byggepladsens forholdsregler ved arbejdsulykker</w:t>
            </w:r>
          </w:p>
          <w:p w:rsidR="008D2C3E" w:rsidRPr="00A35A76" w:rsidRDefault="000C6A2B" w:rsidP="008D2C3E">
            <w:pPr>
              <w:numPr>
                <w:ilvl w:val="1"/>
                <w:numId w:val="19"/>
              </w:numPr>
              <w:spacing w:line="240" w:lineRule="auto"/>
              <w:rPr>
                <w:rFonts w:cs="Arial"/>
                <w:color w:val="3366FF"/>
                <w:sz w:val="20"/>
                <w:szCs w:val="20"/>
              </w:rPr>
            </w:pPr>
            <w:r>
              <w:rPr>
                <w:rFonts w:cs="Arial"/>
                <w:color w:val="3366FF"/>
                <w:sz w:val="20"/>
                <w:szCs w:val="20"/>
              </w:rPr>
              <w:t>H</w:t>
            </w:r>
            <w:r w:rsidR="008D2C3E" w:rsidRPr="00A35A76">
              <w:rPr>
                <w:rFonts w:cs="Arial"/>
                <w:color w:val="3366FF"/>
                <w:sz w:val="20"/>
                <w:szCs w:val="20"/>
              </w:rPr>
              <w:t>vem gør hvad?</w:t>
            </w:r>
          </w:p>
          <w:p w:rsidR="008D2C3E" w:rsidRPr="00A35A76" w:rsidRDefault="008D2C3E" w:rsidP="008D2C3E">
            <w:pPr>
              <w:numPr>
                <w:ilvl w:val="1"/>
                <w:numId w:val="19"/>
              </w:numPr>
              <w:spacing w:line="240" w:lineRule="auto"/>
              <w:rPr>
                <w:rFonts w:cs="Arial"/>
                <w:color w:val="3366FF"/>
                <w:sz w:val="20"/>
                <w:szCs w:val="20"/>
              </w:rPr>
            </w:pPr>
            <w:r w:rsidRPr="00A35A76">
              <w:rPr>
                <w:rFonts w:cs="Arial"/>
                <w:color w:val="3366FF"/>
                <w:sz w:val="20"/>
                <w:szCs w:val="20"/>
              </w:rPr>
              <w:t>Hvor forefindes nødvendigt brandslukningsudstyr?</w:t>
            </w:r>
          </w:p>
          <w:p w:rsidR="008D2C3E" w:rsidRPr="00A35A76" w:rsidRDefault="008D2C3E" w:rsidP="00E42905">
            <w:pPr>
              <w:rPr>
                <w:rFonts w:cs="Arial"/>
                <w:sz w:val="20"/>
                <w:szCs w:val="20"/>
              </w:rPr>
            </w:pPr>
          </w:p>
        </w:tc>
      </w:tr>
      <w:tr w:rsidR="008D2C3E" w:rsidRPr="00A35A76" w:rsidTr="00E42905">
        <w:tc>
          <w:tcPr>
            <w:tcW w:w="1800" w:type="dxa"/>
            <w:vMerge w:val="restart"/>
            <w:shd w:val="clear" w:color="auto" w:fill="auto"/>
          </w:tcPr>
          <w:p w:rsidR="008D2C3E" w:rsidRPr="00A35A76" w:rsidRDefault="008D2C3E" w:rsidP="00E42905">
            <w:pPr>
              <w:rPr>
                <w:rFonts w:cs="Arial"/>
                <w:b/>
                <w:sz w:val="20"/>
                <w:szCs w:val="20"/>
              </w:rPr>
            </w:pPr>
            <w:r w:rsidRPr="00A35A76">
              <w:rPr>
                <w:rFonts w:cs="Arial"/>
                <w:b/>
                <w:sz w:val="20"/>
                <w:szCs w:val="20"/>
              </w:rPr>
              <w:t>Miljøulykke</w:t>
            </w:r>
          </w:p>
        </w:tc>
        <w:tc>
          <w:tcPr>
            <w:tcW w:w="4610" w:type="dxa"/>
            <w:shd w:val="clear" w:color="auto" w:fill="auto"/>
          </w:tcPr>
          <w:p w:rsidR="008D2C3E" w:rsidRPr="00A35A76" w:rsidRDefault="008D2C3E" w:rsidP="00E42905">
            <w:pPr>
              <w:rPr>
                <w:rFonts w:cs="Arial"/>
                <w:sz w:val="20"/>
                <w:szCs w:val="20"/>
              </w:rPr>
            </w:pPr>
            <w:r w:rsidRPr="00A35A76">
              <w:rPr>
                <w:rFonts w:cs="Arial"/>
                <w:sz w:val="20"/>
                <w:szCs w:val="20"/>
              </w:rPr>
              <w:t>Stands miljøulykken uden fare for dig selv eller andre.</w:t>
            </w:r>
          </w:p>
          <w:p w:rsidR="008D2C3E" w:rsidRPr="00A35A76" w:rsidRDefault="008D2C3E" w:rsidP="00E42905">
            <w:pPr>
              <w:rPr>
                <w:rFonts w:cs="Arial"/>
                <w:sz w:val="20"/>
                <w:szCs w:val="20"/>
              </w:rPr>
            </w:pPr>
            <w:r w:rsidRPr="00A35A76">
              <w:rPr>
                <w:rFonts w:cs="Arial"/>
                <w:sz w:val="20"/>
                <w:szCs w:val="20"/>
              </w:rPr>
              <w:t>Hjælp evt. tilskadekom</w:t>
            </w:r>
            <w:r w:rsidR="00C33636">
              <w:rPr>
                <w:rFonts w:cs="Arial"/>
                <w:sz w:val="20"/>
                <w:szCs w:val="20"/>
              </w:rPr>
              <w:t>ne</w:t>
            </w:r>
            <w:r w:rsidRPr="00A35A76">
              <w:rPr>
                <w:rFonts w:cs="Arial"/>
                <w:sz w:val="20"/>
                <w:szCs w:val="20"/>
              </w:rPr>
              <w:t>.</w:t>
            </w:r>
          </w:p>
          <w:p w:rsidR="008D2C3E" w:rsidRPr="00A35A76" w:rsidRDefault="008D2C3E" w:rsidP="00E42905">
            <w:pPr>
              <w:rPr>
                <w:rFonts w:cs="Arial"/>
                <w:sz w:val="20"/>
                <w:szCs w:val="20"/>
              </w:rPr>
            </w:pPr>
            <w:r w:rsidRPr="00A35A76">
              <w:rPr>
                <w:rFonts w:cs="Arial"/>
                <w:sz w:val="20"/>
                <w:szCs w:val="20"/>
              </w:rPr>
              <w:t>Ring 112.</w:t>
            </w:r>
          </w:p>
          <w:p w:rsidR="008D2C3E" w:rsidRPr="00A35A76" w:rsidRDefault="008D2C3E" w:rsidP="00E42905">
            <w:pPr>
              <w:rPr>
                <w:rFonts w:cs="Arial"/>
                <w:sz w:val="20"/>
                <w:szCs w:val="20"/>
              </w:rPr>
            </w:pPr>
            <w:r w:rsidRPr="00A35A76">
              <w:rPr>
                <w:rFonts w:cs="Arial"/>
                <w:sz w:val="20"/>
                <w:szCs w:val="20"/>
              </w:rPr>
              <w:t>Kontakt byggepladsens arbejdsmiljøkoordinator.</w:t>
            </w:r>
          </w:p>
          <w:p w:rsidR="008D2C3E" w:rsidRPr="00A35A76" w:rsidRDefault="008D2C3E" w:rsidP="00E42905">
            <w:pPr>
              <w:rPr>
                <w:rFonts w:cs="Arial"/>
                <w:sz w:val="20"/>
                <w:szCs w:val="20"/>
              </w:rPr>
            </w:pPr>
            <w:r w:rsidRPr="00A35A76">
              <w:rPr>
                <w:rFonts w:cs="Arial"/>
                <w:sz w:val="20"/>
                <w:szCs w:val="20"/>
              </w:rPr>
              <w:t>Afvent hjælp.</w:t>
            </w:r>
          </w:p>
        </w:tc>
        <w:tc>
          <w:tcPr>
            <w:tcW w:w="3260" w:type="dxa"/>
            <w:shd w:val="clear" w:color="auto" w:fill="auto"/>
          </w:tcPr>
          <w:p w:rsidR="008D2C3E" w:rsidRPr="00A35A76" w:rsidRDefault="008D2C3E" w:rsidP="00E42905">
            <w:pPr>
              <w:rPr>
                <w:rFonts w:cs="Arial"/>
                <w:sz w:val="20"/>
                <w:szCs w:val="20"/>
              </w:rPr>
            </w:pPr>
            <w:r w:rsidRPr="00A35A76">
              <w:rPr>
                <w:rFonts w:cs="Arial"/>
                <w:sz w:val="20"/>
                <w:szCs w:val="20"/>
              </w:rPr>
              <w:t>Oplys præcis om ulykke</w:t>
            </w:r>
            <w:r w:rsidR="00C33636">
              <w:rPr>
                <w:rFonts w:cs="Arial"/>
                <w:sz w:val="20"/>
                <w:szCs w:val="20"/>
              </w:rPr>
              <w:t>s</w:t>
            </w:r>
            <w:r w:rsidRPr="00A35A76">
              <w:rPr>
                <w:rFonts w:cs="Arial"/>
                <w:sz w:val="20"/>
                <w:szCs w:val="20"/>
              </w:rPr>
              <w:t>stedets adresse og lokalitet.</w:t>
            </w:r>
          </w:p>
          <w:p w:rsidR="008D2C3E" w:rsidRPr="00A35A76" w:rsidRDefault="00C33636" w:rsidP="00C33636">
            <w:pPr>
              <w:rPr>
                <w:rFonts w:cs="Arial"/>
                <w:sz w:val="20"/>
                <w:szCs w:val="20"/>
              </w:rPr>
            </w:pPr>
            <w:r>
              <w:rPr>
                <w:rFonts w:cs="Arial"/>
                <w:sz w:val="20"/>
                <w:szCs w:val="20"/>
              </w:rPr>
              <w:t xml:space="preserve">Oplys præcis om miljøulykkens </w:t>
            </w:r>
            <w:r w:rsidR="008D2C3E" w:rsidRPr="00A35A76">
              <w:rPr>
                <w:rFonts w:cs="Arial"/>
                <w:sz w:val="20"/>
                <w:szCs w:val="20"/>
              </w:rPr>
              <w:t>omfang og evt. tilskadekom</w:t>
            </w:r>
            <w:r>
              <w:rPr>
                <w:rFonts w:cs="Arial"/>
                <w:sz w:val="20"/>
                <w:szCs w:val="20"/>
              </w:rPr>
              <w:t>ne</w:t>
            </w:r>
            <w:r w:rsidR="008D2C3E" w:rsidRPr="00A35A76">
              <w:rPr>
                <w:rFonts w:cs="Arial"/>
                <w:sz w:val="20"/>
                <w:szCs w:val="20"/>
              </w:rPr>
              <w:t>.</w:t>
            </w:r>
          </w:p>
        </w:tc>
      </w:tr>
      <w:tr w:rsidR="008D2C3E" w:rsidRPr="00A35A76" w:rsidTr="00E42905">
        <w:tc>
          <w:tcPr>
            <w:tcW w:w="1800" w:type="dxa"/>
            <w:vMerge/>
            <w:shd w:val="clear" w:color="auto" w:fill="auto"/>
          </w:tcPr>
          <w:p w:rsidR="008D2C3E" w:rsidRPr="00A35A76" w:rsidRDefault="008D2C3E" w:rsidP="00E42905">
            <w:pPr>
              <w:rPr>
                <w:rFonts w:cs="Arial"/>
                <w:sz w:val="20"/>
                <w:szCs w:val="20"/>
              </w:rPr>
            </w:pPr>
          </w:p>
        </w:tc>
        <w:tc>
          <w:tcPr>
            <w:tcW w:w="7870" w:type="dxa"/>
            <w:gridSpan w:val="2"/>
            <w:shd w:val="clear" w:color="auto" w:fill="auto"/>
          </w:tcPr>
          <w:p w:rsidR="008D2C3E" w:rsidRPr="00A35A76" w:rsidRDefault="008D2C3E" w:rsidP="00E42905">
            <w:pPr>
              <w:rPr>
                <w:rFonts w:cs="Arial"/>
                <w:color w:val="3366FF"/>
                <w:sz w:val="20"/>
                <w:szCs w:val="20"/>
              </w:rPr>
            </w:pPr>
            <w:r w:rsidRPr="00A35A76">
              <w:rPr>
                <w:rFonts w:cs="Arial"/>
                <w:color w:val="3366FF"/>
                <w:sz w:val="20"/>
                <w:szCs w:val="20"/>
              </w:rPr>
              <w:t>Beskriv byggepladsens forholdsregler ved arbejdsulykker</w:t>
            </w:r>
          </w:p>
          <w:p w:rsidR="008D2C3E" w:rsidRPr="00A35A76" w:rsidRDefault="000C6A2B" w:rsidP="008D2C3E">
            <w:pPr>
              <w:numPr>
                <w:ilvl w:val="1"/>
                <w:numId w:val="19"/>
              </w:numPr>
              <w:spacing w:line="240" w:lineRule="auto"/>
              <w:rPr>
                <w:rFonts w:cs="Arial"/>
                <w:color w:val="3366FF"/>
                <w:sz w:val="20"/>
                <w:szCs w:val="20"/>
              </w:rPr>
            </w:pPr>
            <w:r>
              <w:rPr>
                <w:rFonts w:cs="Arial"/>
                <w:color w:val="3366FF"/>
                <w:sz w:val="20"/>
                <w:szCs w:val="20"/>
              </w:rPr>
              <w:t>H</w:t>
            </w:r>
            <w:r w:rsidR="008D2C3E" w:rsidRPr="00A35A76">
              <w:rPr>
                <w:rFonts w:cs="Arial"/>
                <w:color w:val="3366FF"/>
                <w:sz w:val="20"/>
                <w:szCs w:val="20"/>
              </w:rPr>
              <w:t>vem gør hvad?</w:t>
            </w:r>
          </w:p>
          <w:p w:rsidR="008D2C3E" w:rsidRPr="00A35A76" w:rsidRDefault="008D2C3E" w:rsidP="008D2C3E">
            <w:pPr>
              <w:numPr>
                <w:ilvl w:val="1"/>
                <w:numId w:val="19"/>
              </w:numPr>
              <w:spacing w:line="240" w:lineRule="auto"/>
              <w:rPr>
                <w:rFonts w:cs="Arial"/>
                <w:color w:val="3366FF"/>
                <w:sz w:val="20"/>
                <w:szCs w:val="20"/>
              </w:rPr>
            </w:pPr>
            <w:r w:rsidRPr="00A35A76">
              <w:rPr>
                <w:rFonts w:cs="Arial"/>
                <w:color w:val="3366FF"/>
                <w:sz w:val="20"/>
                <w:szCs w:val="20"/>
              </w:rPr>
              <w:lastRenderedPageBreak/>
              <w:t>Hvor forefindes nødvendigt udstyr?</w:t>
            </w:r>
          </w:p>
          <w:p w:rsidR="008D2C3E" w:rsidRPr="00A35A76" w:rsidRDefault="008D2C3E" w:rsidP="00E42905">
            <w:pPr>
              <w:rPr>
                <w:rFonts w:cs="Arial"/>
                <w:sz w:val="20"/>
                <w:szCs w:val="20"/>
              </w:rPr>
            </w:pPr>
          </w:p>
        </w:tc>
      </w:tr>
    </w:tbl>
    <w:p w:rsidR="009100FF" w:rsidRDefault="009100FF" w:rsidP="008D2C3E">
      <w:pPr>
        <w:rPr>
          <w:rFonts w:cs="Arial"/>
          <w:sz w:val="20"/>
          <w:szCs w:val="20"/>
        </w:rPr>
      </w:pPr>
    </w:p>
    <w:p w:rsidR="009100FF" w:rsidRDefault="009100FF">
      <w:pPr>
        <w:spacing w:line="240" w:lineRule="auto"/>
        <w:rPr>
          <w:rFonts w:cs="Arial"/>
          <w:sz w:val="20"/>
          <w:szCs w:val="20"/>
        </w:rPr>
      </w:pPr>
      <w:r>
        <w:rPr>
          <w:rFonts w:cs="Arial"/>
          <w:sz w:val="20"/>
          <w:szCs w:val="20"/>
        </w:rPr>
        <w:br w:type="page"/>
      </w:r>
    </w:p>
    <w:p w:rsidR="008D2C3E" w:rsidRPr="00A35A76" w:rsidRDefault="008D2C3E" w:rsidP="008D2C3E">
      <w:pPr>
        <w:rPr>
          <w:rFonts w:cs="Arial"/>
          <w:sz w:val="20"/>
          <w:szCs w:val="20"/>
        </w:rPr>
      </w:pPr>
    </w:p>
    <w:p w:rsidR="008D2C3E" w:rsidRPr="00A35A76" w:rsidRDefault="008D2C3E" w:rsidP="008D2C3E">
      <w:pPr>
        <w:rPr>
          <w:rFonts w:cs="Arial"/>
          <w:sz w:val="20"/>
          <w:szCs w:val="20"/>
        </w:rPr>
      </w:pPr>
    </w:p>
    <w:p w:rsidR="008D2C3E" w:rsidRPr="00A35A76" w:rsidRDefault="008D2C3E" w:rsidP="008D2C3E">
      <w:pPr>
        <w:rPr>
          <w:rFonts w:cs="Arial"/>
          <w:b/>
          <w:color w:val="C00000"/>
          <w:sz w:val="20"/>
          <w:szCs w:val="20"/>
        </w:rPr>
      </w:pPr>
    </w:p>
    <w:p w:rsidR="008D2C3E" w:rsidRPr="008D2C3E" w:rsidRDefault="008D2C3E"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Pr="008D2C3E" w:rsidRDefault="004474DD" w:rsidP="008D2C3E">
      <w:pPr>
        <w:rPr>
          <w:sz w:val="20"/>
          <w:szCs w:val="20"/>
        </w:rPr>
      </w:pPr>
    </w:p>
    <w:p w:rsidR="004474DD" w:rsidRDefault="004474DD" w:rsidP="004474DD">
      <w:pPr>
        <w:spacing w:line="240" w:lineRule="auto"/>
      </w:pPr>
    </w:p>
    <w:p w:rsidR="004474DD" w:rsidRDefault="004474DD" w:rsidP="004474DD">
      <w:pPr>
        <w:spacing w:line="240" w:lineRule="auto"/>
      </w:pPr>
    </w:p>
    <w:p w:rsidR="004474DD" w:rsidRDefault="004474DD" w:rsidP="004474DD">
      <w:pPr>
        <w:spacing w:line="240" w:lineRule="auto"/>
      </w:pPr>
    </w:p>
    <w:p w:rsidR="004474DD" w:rsidRDefault="004474DD" w:rsidP="004474DD">
      <w:pPr>
        <w:spacing w:line="240" w:lineRule="auto"/>
      </w:pPr>
    </w:p>
    <w:p w:rsidR="004474DD" w:rsidRDefault="004474DD" w:rsidP="004474DD">
      <w:pPr>
        <w:spacing w:line="240" w:lineRule="auto"/>
      </w:pPr>
    </w:p>
    <w:bookmarkEnd w:id="4"/>
    <w:bookmarkEnd w:id="5"/>
    <w:p w:rsidR="000A2846" w:rsidRPr="003635B0" w:rsidRDefault="00010D1D" w:rsidP="003635B0">
      <w:r>
        <w:rPr>
          <w:noProof/>
          <w:lang w:eastAsia="da-DK"/>
        </w:rPr>
        <mc:AlternateContent>
          <mc:Choice Requires="wps">
            <w:drawing>
              <wp:anchor distT="0" distB="0" distL="114300" distR="114300" simplePos="0" relativeHeight="251658240" behindDoc="0" locked="0" layoutInCell="1" allowOverlap="1">
                <wp:simplePos x="0" y="0"/>
                <wp:positionH relativeFrom="page">
                  <wp:posOffset>323850</wp:posOffset>
                </wp:positionH>
                <wp:positionV relativeFrom="page">
                  <wp:posOffset>9397365</wp:posOffset>
                </wp:positionV>
                <wp:extent cx="6911975" cy="0"/>
                <wp:effectExtent l="9525" t="5715" r="12700" b="13335"/>
                <wp:wrapNone/>
                <wp:docPr id="8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39.95pt" to="569.75pt,7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" strokecolor="#903">
                <w10:wrap anchorx="page" anchory="page"/>
              </v:line>
            </w:pict>
          </mc:Fallback>
        </mc:AlternateContent>
      </w:r>
      <w:r>
        <w:rPr>
          <w:noProof/>
          <w:lang w:eastAsia="da-DK"/>
        </w:rPr>
        <mc:AlternateContent>
          <mc:Choice Requires="wps">
            <w:drawing>
              <wp:anchor distT="0" distB="0" distL="114300" distR="114300" simplePos="0" relativeHeight="251657216" behindDoc="0" locked="0" layoutInCell="1" allowOverlap="1">
                <wp:simplePos x="0" y="0"/>
                <wp:positionH relativeFrom="page">
                  <wp:posOffset>323850</wp:posOffset>
                </wp:positionH>
                <wp:positionV relativeFrom="page">
                  <wp:posOffset>972185</wp:posOffset>
                </wp:positionV>
                <wp:extent cx="6911975" cy="0"/>
                <wp:effectExtent l="9525" t="10160" r="12700" b="8890"/>
                <wp:wrapNone/>
                <wp:docPr id="8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6.55pt" to="569.7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" strokecolor="#903">
                <w10:wrap anchorx="page" anchory="page"/>
              </v:line>
            </w:pict>
          </mc:Fallback>
        </mc:AlternateContent>
      </w:r>
    </w:p>
    <w:sectPr w:rsidR="000A2846" w:rsidRPr="003635B0" w:rsidSect="00C84588">
      <w:pgSz w:w="11907" w:h="16840" w:code="9"/>
      <w:pgMar w:top="1531" w:right="1531" w:bottom="2041" w:left="1531" w:header="567"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EF" w:rsidRDefault="007E0BEF">
      <w:r>
        <w:separator/>
      </w:r>
    </w:p>
    <w:p w:rsidR="007E0BEF" w:rsidRDefault="007E0BEF"/>
    <w:p w:rsidR="007E0BEF" w:rsidRDefault="007E0BEF"/>
  </w:endnote>
  <w:endnote w:type="continuationSeparator" w:id="0">
    <w:p w:rsidR="007E0BEF" w:rsidRDefault="007E0BEF">
      <w:r>
        <w:continuationSeparator/>
      </w:r>
    </w:p>
    <w:p w:rsidR="007E0BEF" w:rsidRDefault="007E0BEF"/>
    <w:p w:rsidR="007E0BEF" w:rsidRDefault="007E0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EF" w:rsidRDefault="007E0BEF"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7216" behindDoc="0" locked="0" layoutInCell="1" allowOverlap="1" wp14:anchorId="7B625024" wp14:editId="05A98039">
              <wp:simplePos x="0" y="0"/>
              <wp:positionH relativeFrom="page">
                <wp:posOffset>935990</wp:posOffset>
              </wp:positionH>
              <wp:positionV relativeFrom="page">
                <wp:posOffset>9886950</wp:posOffset>
              </wp:positionV>
              <wp:extent cx="1699260" cy="216535"/>
              <wp:effectExtent l="2540" t="0" r="3175" b="2540"/>
              <wp:wrapNone/>
              <wp:docPr id="64" name="Group 1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65" name="Freeform 167"/>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8"/>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9"/>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0"/>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1"/>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2"/>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3"/>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4"/>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5"/>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6"/>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7"/>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8"/>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79"/>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0"/>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181"/>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82"/>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3"/>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4"/>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5"/>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6"/>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73.7pt;margin-top:778.5pt;width:133.8pt;height:17.05pt;z-index:251657216;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">
              <o:lock v:ext="edit" aspectratio="t"/>
              <v:shape id="Freeform 167"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iRcIA&#10;AADbAAAADwAAAGRycy9kb3ducmV2LnhtbESPQYvCMBSE78L+h/CEvWmqiyJdo8iCshdFq3h+NG/b&#10;YvJSmtR2/70RBI/DzHzDLNe9NeJOja8cK5iMExDEudMVFwou5+1oAcIHZI3GMSn4Jw/r1cdgial2&#10;HZ/onoVCRAj7FBWUIdSplD4vyaIfu5o4en+usRiibAqpG+wi3Bo5TZK5tFhxXCixpp+S8lvWWgVm&#10;1y2Kvdnvjl/m0Lpre5u46qLU57DffIMI1Id3+NX+1QrmM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JFwgAAANsAAAAPAAAAAAAAAAAAAAAAAJgCAABkcnMvZG93&#10;bnJldi54bWxQSwUGAAAAAAQABAD1AAAAhwM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168"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r4MQA&#10;AADbAAAADwAAAGRycy9kb3ducmV2LnhtbESP3WrCQBSE7wt9h+UUvNONBVNNXUUL/lxUQeMDHLLH&#10;JDR7NuyuGvv0XUHo5TAz3zDTeWcacSXna8sKhoMEBHFhdc2lglO+6o9B+ICssbFMCu7kYT57fZli&#10;pu2ND3Q9hlJECPsMFVQhtJmUvqjIoB/Yljh6Z+sMhihdKbXDW4SbRr4nSSoN1hwXKmzpq6Li53gx&#10;CtYTRx80Og83db5bJt+T39N+nSvVe+sWnyACdeE//GxvtYI0hc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V6+D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169"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9q8MA&#10;AADbAAAADwAAAGRycy9kb3ducmV2LnhtbESPQWsCMRSE74L/ITyhF6lZe9CyNYqIUqEnXaHX5+a5&#10;Wdy8LJt0jf++EQSPw8x8wyxW0Taip87XjhVMJxkI4tLpmisFp2L3/gnCB2SNjWNScCcPq+VwsMBc&#10;uxsfqD+GSiQI+xwVmBDaXEpfGrLoJ64lTt7FdRZDkl0ldYe3BLeN/MiymbRYc1ow2NLGUHk9/lkF&#10;477Yncdb893+uhjmVXH40eeo1Nsorr9ABIrhFX6291rBbA6P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59q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170"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dT8EA&#10;AADbAAAADwAAAGRycy9kb3ducmV2LnhtbERPS2vCQBC+F/wPywi91Y0epI2u4qNCT0JVMMchOybR&#10;7GyaXWP8951DoceP7z1f9q5WHbWh8mxgPEpAEefeVlwYOB13b++gQkS2WHsmA08KsFwMXuaYWv/g&#10;b+oOsVASwiFFA2WMTap1yEtyGEa+IRbu4luHUWBbaNviQ8JdrSdJMtUOK5aGEhvalJTfDncnJdl6&#10;8nPtzvix3X9mid5mx1OdGfM67FczUJH6+C/+c39ZA1MZK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XU/BAAAA2wAAAA8AAAAAAAAAAAAAAAAAmAIAAGRycy9kb3du&#10;cmV2LnhtbFBLBQYAAAAABAAEAPUAAACGAwAAAAA=&#10;" path="m,10l,,8,r,10l,10xm,75l,22r8,l8,75,,75xe" fillcolor="#84715e" stroked="f">
                <v:path arrowok="t" o:connecttype="custom" o:connectlocs="0,10;0,0;8,0;8,10;0,10;0,75;0,22;8,22;8,75;0,75" o:connectangles="0,0,0,0,0,0,0,0,0,0"/>
                <o:lock v:ext="edit" aspectratio="t" verticies="t"/>
              </v:shape>
              <v:shape id="Freeform 171"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9e8EA&#10;AADbAAAADwAAAGRycy9kb3ducmV2LnhtbESPS6vCMBSE9xf8D+EI7q6pLqRWo4jga+HCx8LloTm2&#10;xeakNLG2/94IgsthZr5h5svWlKKh2hWWFYyGEQji1OqCMwXXy+Y/BuE8ssbSMinoyMFy0fubY6Lt&#10;i0/UnH0mAoRdggpy76tESpfmZNANbUUcvLutDfog60zqGl8Bbko5jqKJNFhwWMixonVO6eP8NAoO&#10;m1t8XPvd9mDjJzUX0926cafUoN+uZiA8tf4X/rb3WsFkC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I/XvBAAAA2wAAAA8AAAAAAAAAAAAAAAAAmAIAAGRycy9kb3du&#10;cmV2LnhtbFBLBQYAAAAABAAEAPUAAACG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172"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Lb8EA&#10;AADbAAAADwAAAGRycy9kb3ducmV2LnhtbERPTYvCMBC9L/gfwgh7W1M97Eo1ioqiCAu1evA4NGNb&#10;bCa1ibXur98cBI+P9z2dd6YSLTWutKxgOIhAEGdWl5wrOB03X2MQziNrrCyTgic5mM96H1OMtX3w&#10;gdrU5yKEsItRQeF9HUvpsoIMuoGtiQN3sY1BH2CTS93gI4SbSo6i6FsaLDk0FFjTqqDsmt6NgmW7&#10;31yGf+U1+U2S7Vme9nJNN6U++91iAsJT59/il3unFfyE9eF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gC2/BAAAA2wAAAA8AAAAAAAAAAAAAAAAAmAIAAGRycy9kb3du&#10;cmV2LnhtbFBLBQYAAAAABAAEAPUAAACGAw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173"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xMMA&#10;AADbAAAADwAAAGRycy9kb3ducmV2LnhtbESPT4vCMBTE74LfITxhb2vqgttSjSLKoiKI/w4en82z&#10;LTYvpclq99sbYcHjMDO/YcbT1lTiTo0rLSsY9CMQxJnVJecKTsefzwSE88gaK8uk4I8cTCfdzhhT&#10;bR+8p/vB5yJA2KWooPC+TqV0WUEGXd/WxMG72sagD7LJpW7wEeCmkl9R9C0NlhwWCqxpXlB2O/wa&#10;BW528fNFZHf2PIzXdb6Nk6XZKPXRa2cjEJ5a/w7/t1daQTyA15fw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xMMAAADbAAAADwAAAAAAAAAAAAAAAACYAgAAZHJzL2Rv&#10;d25yZXYueG1sUEsFBgAAAAAEAAQA9QAAAIgDA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174"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6TcUA&#10;AADbAAAADwAAAGRycy9kb3ducmV2LnhtbESPzWsCMRTE70L/h/CEXkSzSvFjNUopbCuCh6oHj4/N&#10;2w/cvKxJqtv/vhGEHoeZ+Q2z2nSmETdyvrasYDxKQBDnVtdcKjgds+EchA/IGhvLpOCXPGzWL70V&#10;ptre+Ztuh1CKCGGfooIqhDaV0ucVGfQj2xJHr7DOYIjSlVI7vEe4aeQkSabSYM1xocKWPirKL4cf&#10;o2DgikH2+XXeO7cLb9din00X20ap1373vgQRqAv/4Wd7qxXMJvD4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pNxQAAANsAAAAPAAAAAAAAAAAAAAAAAJgCAABkcnMv&#10;ZG93bnJldi54bWxQSwUGAAAAAAQABAD1AAAAigMAAAAA&#10;" path="m,10l,,9,r,10l,10xm,75l,22r9,l9,75,,75xe" fillcolor="#3f3018" stroked="f">
                <v:path arrowok="t" o:connecttype="custom" o:connectlocs="0,10;0,0;9,0;9,10;0,10;0,75;0,22;9,22;9,75;0,75" o:connectangles="0,0,0,0,0,0,0,0,0,0"/>
                <o:lock v:ext="edit" aspectratio="t" verticies="t"/>
              </v:shape>
              <v:shape id="Freeform 175"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dfcIA&#10;AADbAAAADwAAAGRycy9kb3ducmV2LnhtbESPQYvCMBSE78L+h/AWvGm6LuhSTYssCO5FUVfQ26N5&#10;tsXmpTSxrf/eCILHYWa+YRZpbyrRUuNKywq+xhEI4szqknMF/4fV6AeE88gaK8uk4E4O0uRjsMBY&#10;24531O59LgKEXYwKCu/rWEqXFWTQjW1NHLyLbQz6IJtc6ga7ADeVnETRVBosOSwUWNNvQdl1fzMK&#10;Nue/GtvueDpWboM2K1tzWW6VGn72yzkIT71/h1/ttVYw+4b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519wgAAANsAAAAPAAAAAAAAAAAAAAAAAJgCAABkcnMvZG93&#10;bnJldi54bWxQSwUGAAAAAAQABAD1AAAAhwM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176"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CcIA&#10;AADbAAAADwAAAGRycy9kb3ducmV2LnhtbESPQWsCMRSE7wX/Q3iCt5q12CqrUbQgeCm0Kp6fm7eb&#10;xc3LksTd7b9vCoUeh5n5hllvB9uIjnyoHSuYTTMQxIXTNVcKLufD8xJEiMgaG8ek4JsCbDejpzXm&#10;2vX8Rd0pViJBOOSowMTY5lKGwpDFMHUtcfJK5y3GJH0ltcc+wW0jX7LsTVqsOS0YbOndUHE/PayC&#10;5uFvfP14vcjQ1YvPct+X0lRKTcbDbgUi0hD/w3/to1awmM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0J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177"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S3cMA&#10;AADbAAAADwAAAGRycy9kb3ducmV2LnhtbESPT2sCMRTE74V+h/AKvdVsF2plNUoRii30YP0DHp+b&#10;Z3bp5iUkUbff3giCx2FmfsNMZr3txIlCbB0reB0UIIhrp1s2Cjbrz5cRiJiQNXaOScE/RZhNHx8m&#10;WGl35l86rZIRGcKxQgVNSr6SMtYNWYwD54mzd3DBYsoyGKkDnjPcdrIsiqG02HJeaNDTvKH6b3W0&#10;Chbh+2fn7XbufLl0ttsbHpZGqeen/mMMIlGf7uFb+0sreH+D65f8A+T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kS3c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178"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EVcMA&#10;AADbAAAADwAAAGRycy9kb3ducmV2LnhtbESPQYvCMBSE7wv+h/AEb2uqhyrVKIsoiIJi1T0/mrdt&#10;2ealNFGrv94IgsdhZr5hpvPWVOJKjSstKxj0IxDEmdUl5wpOx9X3GITzyBory6TgTg7ms87XFBNt&#10;b3yga+pzESDsElRQeF8nUrqsIIOub2vi4P3ZxqAPssmlbvAW4KaSwyiKpcGSw0KBNS0Kyv7Ti1GQ&#10;tss4/d0MzvvV7lGNNnl82e5QqV63/ZmA8NT6T/jdXmsFo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JEVcMAAADbAAAADwAAAAAAAAAAAAAAAACYAgAAZHJzL2Rv&#10;d25yZXYueG1sUEsFBgAAAAAEAAQA9QAAAIgDAAAAAA==&#10;" path="m20,74r-7,l21,52,,,9,,25,41r,l40,r8,l20,74xe" fillcolor="#84715e" stroked="f">
                <v:path arrowok="t" o:connecttype="custom" o:connectlocs="20,74;13,74;21,52;0,0;9,0;25,41;25,41;40,0;48,0;20,74" o:connectangles="0,0,0,0,0,0,0,0,0,0"/>
                <o:lock v:ext="edit" aspectratio="t"/>
              </v:shape>
              <v:rect id="Rectangle 179"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QvcQA&#10;AADbAAAADwAAAGRycy9kb3ducmV2LnhtbESPS4vCQBCE74L/YegFbzrRw0ayTsRVXAQRfOzFW5vp&#10;PDDTEzKjxn+/syB4LKrqK2o270wt7tS6yrKC8SgCQZxZXXGh4Pe0Hk5BOI+ssbZMCp7kYJ72ezNM&#10;tH3wge5HX4gAYZeggtL7JpHSZSUZdCPbEAcvt61BH2RbSN3iI8BNLSdR9CkNVhwWSmxoWVJ2Pd6M&#10;gq3Lf+LtbrVf3s6V3T0v0++xcUoNPrrFFwhPnX+HX+2NVhDH8P8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UL3EAAAA2wAAAA8AAAAAAAAAAAAAAAAAmAIAAGRycy9k&#10;b3ducmV2LnhtbFBLBQYAAAAABAAEAPUAAACJAwAAAAA=&#10;" fillcolor="#84715e" stroked="f">
                <o:lock v:ext="edit" aspectratio="t"/>
              </v:rect>
              <v:rect id="Rectangle 180"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Ez74A&#10;AADbAAAADwAAAGRycy9kb3ducmV2LnhtbERPyQrCMBC9C/5DGMGbpnpQqUZxQRFEcLt4G5uxLTaT&#10;0kStf28OgsfH2yez2hTiRZXLLSvodSMQxInVOacKLud1ZwTCeWSNhWVS8CEHs2mzMcFY2zcf6XXy&#10;qQgh7GJUkHlfxlK6JCODrmtL4sDdbWXQB1ilUlf4DuGmkP0oGkiDOYeGDEtaZpQ8Tk+jYOfum+Fu&#10;vzosn9fc7j+30aJnnFLtVj0fg/BU+7/4595qBcMwNnwJP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sxM++AAAA2wAAAA8AAAAAAAAAAAAAAAAAmAIAAGRycy9kb3ducmV2&#10;LnhtbFBLBQYAAAAABAAEAPUAAACDAwAAAAA=&#10;" fillcolor="#84715e" stroked="f">
                <o:lock v:ext="edit" aspectratio="t"/>
              </v:rect>
              <v:shape id="Freeform 181"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0qsQA&#10;AADbAAAADwAAAGRycy9kb3ducmV2LnhtbESPT0sDMRTE70K/Q3gFbzZrD2rXpkUFUVAP/SO9vm5e&#10;N8tuXpZ9MV2/vREEj8PM/IZZrkffqUSDNIENXM8KUMRVsA3XBva756s7UBKRLXaBycA3CaxXk4sl&#10;ljaceUNpG2uVISwlGnAx9qXWUjnyKLPQE2fvFAaPMcuh1nbAc4b7Ts+L4kZ7bDgvOOzpyVHVbr+8&#10;gfT2+fhy+EgHmZOVdGyldbt3Yy6n48M9qEhj/A//tV+tgdsF/H7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dKr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182"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7SMEA&#10;AADbAAAADwAAAGRycy9kb3ducmV2LnhtbERPy4rCMBTdC/5DuMLsNNXFINVUVJQZhIH6WLi8NLcP&#10;bG5qk6md+XqzEFweznu56k0tOmpdZVnBdBKBIM6srrhQcDnvx3MQziNrrC2Tgj9ysEqGgyXG2j74&#10;SN3JFyKEsItRQel9E0vpspIMuoltiAOX29agD7AtpG7xEcJNLWdR9CkNVhwaSmxoW1J2O/0aBZvu&#10;sM+n/9Ut/UnTr6u8HOSO7kp9jPr1AoSn3r/FL/e3VjAP6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1e0j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183"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MBMIA&#10;AADbAAAADwAAAGRycy9kb3ducmV2LnhtbESPQYvCMBSE78L+h/CEvWlaWbql21RkUdCbVg97fDTP&#10;tti8lCZq/fdGEPY4zMw3TL4cTSduNLjWsoJ4HoEgrqxuuVZwOm5mKQjnkTV2lknBgxwsi49Jjpm2&#10;dz7QrfS1CBB2GSpovO8zKV3VkEE3tz1x8M52MOiDHGqpB7wHuOnkIooSabDlsNBgT78NVZfyahRs&#10;zvv1d/S3PuwxWcXJw27TXfml1Od0XP2A8DT6//C7vdUK0hheX8IPk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YwEwgAAANsAAAAPAAAAAAAAAAAAAAAAAJgCAABkcnMvZG93&#10;bnJldi54bWxQSwUGAAAAAAQABAD1AAAAhwM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184"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KF8MA&#10;AADbAAAADwAAAGRycy9kb3ducmV2LnhtbESPQWuDQBSE74H+h+UVekvWSLFis4ZiaCi5mQRyfbiv&#10;anXfGncb7b/PFgo9DjPzDbPZzqYXNxpda1nBehWBIK6sbrlWcD69L1MQziNr7C2Tgh9ysM0fFhvM&#10;tJ24pNvR1yJA2GWooPF+yKR0VUMG3coOxMH7tKNBH+RYSz3iFOCml3EUJdJgy2GhwYGKhqru+G0U&#10;7F9S93V5psN135mCkh3acp0o9fQ4v72C8DT7//Bf+0MrSGP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5KF8MAAADbAAAADwAAAAAAAAAAAAAAAACYAgAAZHJzL2Rv&#10;d25yZXYueG1sUEsFBgAAAAAEAAQA9QAAAIgDA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185"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9AcIA&#10;AADbAAAADwAAAGRycy9kb3ducmV2LnhtbESPQYvCMBSE74L/ITxhb5rqgpZqFBFEQQStsnt9NM+2&#10;2LyUJmr990YQPA4z8w0zW7SmEndqXGlZwXAQgSDOrC45V3A+rfsxCOeRNVaWScGTHCzm3c4ME20f&#10;fKR76nMRIOwSVFB4XydSuqwgg25ga+LgXWxj0AfZ5FI3+AhwU8lRFI2lwZLDQoE1rQrKrunNKKjj&#10;y9BXh/Wf2Z8nu2272WQT96/UT69dTkF4av03/GlvtYL4F9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H0BwgAAANsAAAAPAAAAAAAAAAAAAAAAAJgCAABkcnMvZG93&#10;bnJldi54bWxQSwUGAAAAAAQABAD1AAAAhwM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186"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4G8MA&#10;AADbAAAADwAAAGRycy9kb3ducmV2LnhtbESPQYvCMBSE7wv+h/AEL4umiohUU9HCLh7Kgu5evD2b&#10;Z1vavJQmav33RljwOMzMN8x605tG3KhzlWUF00kEgji3uuJCwd/v13gJwnlkjY1lUvAgB5tk8LHG&#10;WNs7H+h29IUIEHYxKii9b2MpXV6SQTexLXHwLrYz6IPsCqk7vAe4aeQsihbSYMVhocSW0pLy+ng1&#10;CnbZnLPcHrKU/c+pTr8/NZ6vSo2G/XYFwlPv3+H/9l4rWM7h9SX8AJ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P4G8MAAADbAAAADwAAAAAAAAAAAAAAAACYAgAAZHJzL2Rv&#10;d25yZXYueG1sUEsFBgAAAAAEAAQA9QAAAIgDA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Pr>
        <w:rStyle w:val="Sidetal"/>
      </w:rPr>
      <w:t>2</w:t>
    </w:r>
    <w:r w:rsidRPr="00B24F0D">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EF" w:rsidRDefault="007E0BEF" w:rsidP="000A1564">
    <w:pPr>
      <w:pStyle w:val="RMBrevinfo"/>
      <w:tabs>
        <w:tab w:val="left" w:pos="7982"/>
        <w:tab w:val="right" w:pos="8845"/>
      </w:tabs>
      <w:jc w:val="left"/>
    </w:pPr>
    <w:r>
      <w:rPr>
        <w:lang w:eastAsia="da-DK"/>
      </w:rPr>
      <mc:AlternateContent>
        <mc:Choice Requires="wpg">
          <w:drawing>
            <wp:anchor distT="0" distB="0" distL="114300" distR="114300" simplePos="0" relativeHeight="251656192" behindDoc="0" locked="0" layoutInCell="1" allowOverlap="1" wp14:anchorId="52A8CA05" wp14:editId="305B0E50">
              <wp:simplePos x="0" y="0"/>
              <wp:positionH relativeFrom="page">
                <wp:posOffset>4914900</wp:posOffset>
              </wp:positionH>
              <wp:positionV relativeFrom="page">
                <wp:posOffset>9887585</wp:posOffset>
              </wp:positionV>
              <wp:extent cx="1727835" cy="215900"/>
              <wp:effectExtent l="0" t="635" r="5715" b="2540"/>
              <wp:wrapNone/>
              <wp:docPr id="43"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215900"/>
                        <a:chOff x="2415" y="7373"/>
                        <a:chExt cx="4170" cy="521"/>
                      </a:xfrm>
                    </wpg:grpSpPr>
                    <wps:wsp>
                      <wps:cNvPr id="44" name="Freeform 124"/>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5"/>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6"/>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8"/>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9"/>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0"/>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1"/>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2"/>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3"/>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4"/>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5"/>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136"/>
                      <wps:cNvSpPr>
                        <a:spLocks noChangeAspect="1" noChangeArrowheads="1"/>
                      </wps:cNvSpPr>
                      <wps:spPr bwMode="auto">
                        <a:xfrm>
                          <a:off x="4420" y="7578"/>
                          <a:ext cx="30"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7"/>
                      <wps:cNvSpPr>
                        <a:spLocks noChangeAspect="1" noChangeArrowheads="1"/>
                      </wps:cNvSpPr>
                      <wps:spPr bwMode="auto">
                        <a:xfrm>
                          <a:off x="4509" y="7578"/>
                          <a:ext cx="29"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138"/>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9"/>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0"/>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41"/>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2"/>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3"/>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387pt;margin-top:778.55pt;width:136.05pt;height:17pt;z-index:251656192;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">
              <o:lock v:ext="edit" aspectratio="t"/>
              <v:shape id="Freeform 124" o:spid="_x0000_s1027"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FFcMA&#10;AADbAAAADwAAAGRycy9kb3ducmV2LnhtbESPQWvCQBSE7wX/w/IEL0U3WhGNriKFgGAvNYrXR/aZ&#10;BLNvw+42xn/vFgo9DjPzDbPZ9aYRHTlfW1YwnSQgiAuray4VnPNsvAThA7LGxjIpeJKH3XbwtsFU&#10;2wd/U3cKpYgQ9ikqqEJoUyl9UZFBP7EtcfRu1hkMUbpSaoePCDeNnCXJQhqsOS5U2NJnRcX99GMU&#10;5E/6oFWG+ddx5rpbebm8X++ZUqNhv1+DCNSH//Bf+6AVzOfw+yX+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HFFcMAAADbAAAADwAAAAAAAAAAAAAAAACYAgAAZHJzL2Rv&#10;d25yZXYueG1sUEsFBgAAAAAEAAQA9QAAAIgDAAAAAA==&#10;" path="m13,4c9,4,6,5,4,6v,25,,25,,25c,31,,31,,31,,1,,1,,1v4,,4,,4,c4,3,4,3,4,3,6,2,10,,13,v1,,3,,4,c17,4,17,4,17,4r-4,xe" fillcolor="#84715e" stroked="f">
                <v:path arrowok="t" o:connecttype="custom" o:connectlocs="77,23;24,35;24,182;0,182;0,6;24,6;24,18;77,0;101,0;101,23;77,23" o:connectangles="0,0,0,0,0,0,0,0,0,0,0"/>
                <o:lock v:ext="edit" aspectratio="t"/>
              </v:shape>
              <v:shape id="Freeform 125" o:spid="_x0000_s1028"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ujsUA&#10;AADbAAAADwAAAGRycy9kb3ducmV2LnhtbESPT2vCQBTE70K/w/IK3nTTokVTN6EEBfHg3x56fGRf&#10;k6XZtyG7auyn7woFj8PM/IZZ5L1txIU6bxwreBknIIhLpw1XCj5Pq9EMhA/IGhvHpOBGHvLsabDA&#10;VLsrH+hyDJWIEPYpKqhDaFMpfVmTRT92LXH0vl1nMUTZVVJ3eI1w28jXJHmTFg3HhRpbKmoqf45n&#10;q8DsZrvl6fer2M7Xfi9vy2LTzI1Sw+f+4x1EoD48wv/ttVYwmcL9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a6OxQAAANsAAAAPAAAAAAAAAAAAAAAAAJgCAABkcnMv&#10;ZG93bnJldi54bWxQSwUGAAAAAAQABAD1AAAAigM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126" o:spid="_x0000_s1029"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yOsQA&#10;AADbAAAADwAAAGRycy9kb3ducmV2LnhtbESPQWvCQBSE7wX/w/KEXkrdaDXU6CbYQq1XYwo9PrLP&#10;JJh9G7Jbjf/eLQgeh5n5hllng2nFmXrXWFYwnUQgiEurG64UFIev13cQziNrbC2Tgis5yNLR0xoT&#10;bS+8p3PuKxEg7BJUUHvfJVK6siaDbmI74uAdbW/QB9lXUvd4CXDTylkUxdJgw2Ghxo4+aypP+Z9R&#10;sD1e374Xv1gseHb6eNlZXfDPUqnn8bBZgfA0+Ef43t5pBfMY/r+EH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MjrEAAAA2wAAAA8AAAAAAAAAAAAAAAAAmAIAAGRycy9k&#10;b3ducmV2LnhtbFBLBQYAAAAABAAEAPUAAACJAw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27" o:spid="_x0000_s1030"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6QsUA&#10;AADbAAAADwAAAGRycy9kb3ducmV2LnhtbESPQWvCQBSE7wX/w/KE3urGUlSiq4SWtIWCpUaQ3B7Z&#10;ZzaYfRuyq8Z/3xUKPQ4z8w2z2gy2FRfqfeNYwXSSgCCunG64VrAv8qcFCB+QNbaOScGNPGzWo4cV&#10;ptpd+Ycuu1CLCGGfogITQpdK6StDFv3EdcTRO7reYoiyr6Xu8RrhtpXPSTKTFhuOCwY7ejVUnXZn&#10;q+DrbFqZyA/7Vmy/s3ebl/PjoVTqcTxkSxCBhvAf/mt/agUvc7h/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PpCxQAAANsAAAAPAAAAAAAAAAAAAAAAAJgCAABkcnMv&#10;ZG93bnJldi54bWxQSwUGAAAAAAQABAD1AAAAigMAAAAA&#10;" path="m,29l,,30,r,29l,29xm,246l,70r30,l30,246,,246xe" fillcolor="#84715e" stroked="f">
                <v:path arrowok="t" o:connecttype="custom" o:connectlocs="0,29;0,0;30,0;30,29;0,29;0,246;0,70;30,70;30,246;0,246" o:connectangles="0,0,0,0,0,0,0,0,0,0"/>
                <o:lock v:ext="edit" aspectratio="t" verticies="t"/>
              </v:shape>
              <v:shape id="Freeform 128" o:spid="_x0000_s1031"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Gf8EA&#10;AADbAAAADwAAAGRycy9kb3ducmV2LnhtbERPz2vCMBS+D/wfwhN2GWuqFJFqlCkMPG2s9uDxrXk2&#10;Zc1LSTJb99cvh8GOH9/v7X6yvbiRD51jBYssB0HcON1xq6A+vz6vQYSIrLF3TAruFGC/mz1ssdRu&#10;5A+6VbEVKYRDiQpMjEMpZWgMWQyZG4gTd3XeYkzQt1J7HFO47eUyz1fSYsepweBAR0PNV/VtFVz0&#10;z9PxULvPVeA3fTfF6Pz7qNTjfHrZgIg0xX/xn/ukFRR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yBn/BAAAA2wAAAA8AAAAAAAAAAAAAAAAAmAIAAGRycy9kb3du&#10;cmV2LnhtbFBLBQYAAAAABAAEAPUAAACGAw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129" o:spid="_x0000_s1032"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ki8QA&#10;AADbAAAADwAAAGRycy9kb3ducmV2LnhtbESPT4vCMBTE78J+h/AEb5q6i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pIvEAAAA2wAAAA8AAAAAAAAAAAAAAAAAmAIAAGRycy9k&#10;b3ducmV2LnhtbFBLBQYAAAAABAAEAPUAAACJAw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130" o:spid="_x0000_s1033"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bE8AA&#10;AADbAAAADwAAAGRycy9kb3ducmV2LnhtbERPy4rCMBTdC/MP4QpuZEwdGJHaKDIozEbwtZjlpblt&#10;g81NSVKtf28WwiwP511sBtuKO/lgHCuYzzIQxKXThmsF18v+cwkiRGSNrWNS8KQAm/XHqMBcuwef&#10;6H6OtUghHHJU0MTY5VKGsiGLYeY64sRVzluMCfpaao+PFG5b+ZVlC2nRcGposKOfhsrbubcK/O14&#10;nfenYcrdobL9Npq/6c4oNRkP2xWISEP8F7/dv1rBd1qfvq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ebE8AAAADbAAAADwAAAAAAAAAAAAAAAACYAgAAZHJzL2Rvd25y&#10;ZXYueG1sUEsFBgAAAAAEAAQA9QAAAIUDA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131" o:spid="_x0000_s1034"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DOMMA&#10;AADbAAAADwAAAGRycy9kb3ducmV2LnhtbESPQYvCMBSE74L/ITxhb5p2F12pRnEFQS8LVvfg7dE8&#10;22LzUpKo9d+bBcHjMDPfMPNlZxpxI+drywrSUQKCuLC65lLB8bAZTkH4gKyxsUwKHuRhuej35php&#10;e+c93fJQighhn6GCKoQ2k9IXFRn0I9sSR+9sncEQpSuldniPcNPIzySZSIM1x4UKW1pXVFzyq1Gw&#10;ytPu67v84/E1/z0ffdi55Oek1MegW81ABOrCO/xqb7WCcQr/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PDOMMAAADbAAAADwAAAAAAAAAAAAAAAACYAgAAZHJzL2Rv&#10;d25yZXYueG1sUEsFBgAAAAAEAAQA9QAAAIgDAAAAAA==&#10;" path="m,29l,,30,r,29l,29xm,246l,70r30,l30,246,,246xe" fillcolor="#3f3018" stroked="f">
                <v:path arrowok="t" o:connecttype="custom" o:connectlocs="0,29;0,0;30,0;30,29;0,29;0,246;0,70;30,70;30,246;0,246" o:connectangles="0,0,0,0,0,0,0,0,0,0"/>
                <o:lock v:ext="edit" aspectratio="t" verticies="t"/>
              </v:shape>
              <v:shape id="Freeform 132" o:spid="_x0000_s1035"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xMsEA&#10;AADbAAAADwAAAGRycy9kb3ducmV2LnhtbESPQYvCMBSE7wv+h/CEva2pwrpSjSKCIHhxW70/m2cT&#10;bF5KE7X+eyMs7HGYmW+Yxap3jbhTF6xnBeNRBoK48tpyreBYbr9mIEJE1th4JgVPCrBaDj4WmGv/&#10;4F+6F7EWCcIhRwUmxjaXMlSGHIaRb4mTd/Gdw5hkV0vd4SPBXSMnWTaVDi2nBYMtbQxV1+LmFPyc&#10;dna6P+wtPavZ2NCh3J6LUqnPYb+eg4jUx//wX3unFXxP4P0l/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vMTLBAAAA2wAAAA8AAAAAAAAAAAAAAAAAmAIAAGRycy9kb3du&#10;cmV2LnhtbFBLBQYAAAAABAAEAPUAAACGAw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133" o:spid="_x0000_s1036"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7E8UA&#10;AADbAAAADwAAAGRycy9kb3ducmV2LnhtbESPQWvCQBSE7wX/w/KE3upGW6XGbMQWSovgwdiD3h7Z&#10;1yQ1+zbsbjX++64geBxm5hsmW/amFSdyvrGsYDxKQBCXVjdcKfjefTy9gvABWWNrmRRcyMMyHzxk&#10;mGp75i2dilCJCGGfooI6hC6V0pc1GfQj2xFH78c6gyFKV0nt8BzhppWTJJlJgw3HhRo7eq+pPBZ/&#10;RoGe7de7N7eZfx4a/RtoX7zow0Wpx2G/WoAI1Id7+Nb+0gqmz3D9En+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LsTxQAAANsAAAAPAAAAAAAAAAAAAAAAAJgCAABkcnMv&#10;ZG93bnJldi54bWxQSwUGAAAAAAQABAD1AAAAigM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134" o:spid="_x0000_s1037"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cScUA&#10;AADbAAAADwAAAGRycy9kb3ducmV2LnhtbESPQWvCQBSE7wX/w/IKvdVNRaXEbEQDQhGE1op4fGSf&#10;2Wj2bchuNfXXdwuCx2FmvmGyeW8bcaHO144VvA0TEMSl0zVXCnbfq9d3ED4ga2wck4Jf8jDPB08Z&#10;ptpd+Ysu21CJCGGfogITQptK6UtDFv3QtcTRO7rOYoiyq6Tu8BrhtpGjJJlKizXHBYMtFYbK8/bH&#10;KjiMT5NNXXyuq9Ld9rbYmfVhaZR6ee4XMxCB+vAI39sfWsFkDP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xJxQAAANsAAAAPAAAAAAAAAAAAAAAAAJgCAABkcnMv&#10;ZG93bnJldi54bWxQSwUGAAAAAAQABAD1AAAAigM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135" o:spid="_x0000_s1038"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7qcQA&#10;AADbAAAADwAAAGRycy9kb3ducmV2LnhtbESPT2vCQBTE74LfYXlCb7oxkFJSV0kF0ZPgP3p9ZJ9J&#10;bPbtmt2a+O27hUKPw8z8hlmsBtOKB3W+saxgPktAEJdWN1wpOJ820zcQPiBrbC2Tgid5WC3HowXm&#10;2vZ8oMcxVCJC2OeooA7B5VL6siaDfmYdcfSutjMYouwqqTvsI9y0Mk2SV2mw4bhQo6N1TeXX8dso&#10;WGf706HYuXvxmfYfd3e7bNN+o9TLZCjeQQQawn/4r73TCrIM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3e6nEAAAA2wAAAA8AAAAAAAAAAAAAAAAAmAIAAGRycy9k&#10;b3ducmV2LnhtbFBLBQYAAAAABAAEAPUAAACJAwAAAAA=&#10;" path="m71,246r-30,l71,170,,,29,,83,135r6,l136,r24,l71,246xe" fillcolor="#84715e" stroked="f">
                <v:path arrowok="t" o:connecttype="custom" o:connectlocs="71,246;41,246;71,170;0,0;29,0;83,135;89,135;136,0;160,0;71,246" o:connectangles="0,0,0,0,0,0,0,0,0,0"/>
                <o:lock v:ext="edit" aspectratio="t"/>
              </v:shape>
              <v:rect id="Rectangle 136" o:spid="_x0000_s1039" style="position:absolute;left:4420;top:7578;width:3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RsUA&#10;AADbAAAADwAAAGRycy9kb3ducmV2LnhtbESPQWvCQBSE74X+h+UVvOkmQlW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qlGxQAAANsAAAAPAAAAAAAAAAAAAAAAAJgCAABkcnMv&#10;ZG93bnJldi54bWxQSwUGAAAAAAQABAD1AAAAigMAAAAA&#10;" fillcolor="#84715e" stroked="f">
                <o:lock v:ext="edit" aspectratio="t"/>
              </v:rect>
              <v:rect id="Rectangle 137" o:spid="_x0000_s1040" style="position:absolute;left:4509;top:7578;width:2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M3cMA&#10;AADbAAAADwAAAGRycy9kb3ducmV2LnhtbESPS6vCMBSE94L/IRzh7jRV8EE1ig+8CCL42rg7Nse2&#10;2JyUJmr99zcXBJfDzHzDTGa1KcSTKpdbVtDtRCCIE6tzThWcT+v2CITzyBoLy6TgTQ5m02ZjgrG2&#10;Lz7Q8+hTESDsYlSQeV/GUrokI4OuY0vi4N1sZdAHWaVSV/gKcFPIXhQNpMGcw0KGJS0zSu7Hh1Gw&#10;dbff4Xa32i8fl9zu3tfRomucUj+tej4G4an23/CnvdEK+k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YM3cMAAADbAAAADwAAAAAAAAAAAAAAAACYAgAAZHJzL2Rv&#10;d25yZXYueG1sUEsFBgAAAAAEAAQA9QAAAIgDAAAAAA==&#10;" fillcolor="#84715e" stroked="f">
                <o:lock v:ext="edit" aspectratio="t"/>
              </v:rect>
              <v:shape id="Freeform 138" o:spid="_x0000_s1041"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XzcEA&#10;AADbAAAADwAAAGRycy9kb3ducmV2LnhtbERPy4rCMBTdC/MP4Qqz09SBEVuNIkVBXPicxSwvzbUN&#10;NjeliVr9+sliwOXhvGeLztbiTq03jhWMhgkI4sJpw6WCn/N6MAHhA7LG2jEpeJKHxfyjN8NMuwcf&#10;6X4KpYgh7DNUUIXQZFL6oiKLfuga4shdXGsxRNiWUrf4iOG2ll9JMpYWDceGChvKKyqup5tVYPaT&#10;/er8+s136cYf5HOVb+vUKPXZ75ZTEIG68Bb/uzdawXc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l83BAAAA2wAAAA8AAAAAAAAAAAAAAAAAmAIAAGRycy9kb3du&#10;cmV2LnhtbFBLBQYAAAAABAAEAPUAAACGAw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139" o:spid="_x0000_s1042"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yVsQA&#10;AADbAAAADwAAAGRycy9kb3ducmV2LnhtbESPT4vCMBTE78J+h/AEb5q6o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MlbEAAAA2wAAAA8AAAAAAAAAAAAAAAAAmAIAAGRycy9k&#10;b3ducmV2LnhtbFBLBQYAAAAABAAEAPUAAACJAw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140" o:spid="_x0000_s1043"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YecEA&#10;AADbAAAADwAAAGRycy9kb3ducmV2LnhtbERPTWvCQBC9C/0PyxR6042WhJK6ikoTCjkZi+dpdkyi&#10;2dmQ3Wr6792D4PHxvpfr0XTiSoNrLSuYzyIQxJXVLdcKfg7Z9AOE88gaO8uk4J8crFcvkyWm2t54&#10;T9fS1yKEsEtRQeN9n0rpqoYMupntiQN3soNBH+BQSz3gLYSbTi6iKJEGWw4NDfa0a6i6lH9GQZFl&#10;45fOz3Hsj/lp+/57pGJrlHp7HTefIDyN/il+uL+1giSsD1/C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U2HnBAAAA2wAAAA8AAAAAAAAAAAAAAAAAmAIAAGRycy9kb3du&#10;cmV2LnhtbFBLBQYAAAAABAAEAPUAAACGAw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141" o:spid="_x0000_s1044"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2lMAA&#10;AADbAAAADwAAAGRycy9kb3ducmV2LnhtbESP0YrCMBRE3xf8h3AFXxZNq6BSjSJCQfBJ6wdcmmta&#10;bG5KE2v9eyMs7OMwM2eY7X6wjeip87VjBeksAUFcOl2zUXAr8ukahA/IGhvHpOBNHva70c8WM+1e&#10;fKH+GoyIEPYZKqhCaDMpfVmRRT9zLXH07q6zGKLsjNQdviLcNnKeJEtpsea4UGFLx4rKx/VpFZx/&#10;zSothiIPh97lTbmYsyGr1GQ8HDYgAg3hP/zXPmkFyxS+X+IP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I2lMAAAADbAAAADwAAAAAAAAAAAAAAAACYAgAAZHJzL2Rvd25y&#10;ZXYueG1sUEsFBgAAAAAEAAQA9QAAAIUDA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142" o:spid="_x0000_s1045"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5XcUA&#10;AADbAAAADwAAAGRycy9kb3ducmV2LnhtbESPMWvDMBSE90L/g3iFbI2cDCZ1o4QmUMgQD3E7tNuL&#10;9WKZWk/GUm3Hvz4KFDoed/cdt96OthE9db52rGAxT0AQl07XXCn4/Hh/XoHwAVlj45gUXMnDdvP4&#10;sMZMu4FP1BehEhHCPkMFJoQ2k9KXhiz6uWuJo3dxncUQZVdJ3eEQ4baRyyRJpcWa44LBlvaGyp/i&#10;1yr4yr9pOl+L/cvR5ys7OGMn3Ck1exrfXkEEGsN/+K990ArSJdy/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TldxQAAANsAAAAPAAAAAAAAAAAAAAAAAJgCAABkcnMv&#10;ZG93bnJldi54bWxQSwUGAAAAAAQABAD1AAAAigM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143" o:spid="_x0000_s1046"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LxsQA&#10;AADbAAAADwAAAGRycy9kb3ducmV2LnhtbESP3WoCMRSE7wu+QziCdzXrD0tZjSJCq1gorC14e9ic&#10;7i5NTtYk6vr2plDo5TAz3zDLdW+NuJIPrWMFk3EGgrhyuuVawdfn6/MLiBCRNRrHpOBOAdarwdMS&#10;C+1uXNL1GGuRIBwKVNDE2BVShqohi2HsOuLkfTtvMSbpa6k93hLcGjnNslxabDktNNjRtqHq53ix&#10;Ckz+9n4o9+WJWm92H9PazQ7nuVKjYb9ZgIjUx//wX3uvFeQz+P2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8C8b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r>
      <w:tab/>
    </w:r>
    <w:r>
      <w:tab/>
    </w: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Pr>
        <w:rStyle w:val="Sidetal"/>
      </w:rPr>
      <w:t>3</w:t>
    </w:r>
    <w:r w:rsidRPr="00B24F0D">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EF" w:rsidRDefault="007E0BEF">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EF" w:rsidRDefault="007E0BEF"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9264" behindDoc="0" locked="0" layoutInCell="1" allowOverlap="1" wp14:anchorId="0763E308" wp14:editId="1E0952AB">
              <wp:simplePos x="0" y="0"/>
              <wp:positionH relativeFrom="page">
                <wp:posOffset>935990</wp:posOffset>
              </wp:positionH>
              <wp:positionV relativeFrom="page">
                <wp:posOffset>9886950</wp:posOffset>
              </wp:positionV>
              <wp:extent cx="1699260" cy="216535"/>
              <wp:effectExtent l="2540" t="0" r="3175" b="2540"/>
              <wp:wrapNone/>
              <wp:docPr id="22" name="Group 2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23" name="Freeform 251"/>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2"/>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3"/>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4"/>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5"/>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6"/>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7"/>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8"/>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9"/>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0"/>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1"/>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2"/>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263"/>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4"/>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265"/>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6"/>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67"/>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8"/>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9"/>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0"/>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73.7pt;margin-top:778.5pt;width:133.8pt;height:17.05pt;z-index:251659264;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">
              <o:lock v:ext="edit" aspectratio="t"/>
              <v:shape id="Freeform 251"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sAA&#10;AADbAAAADwAAAGRycy9kb3ducmV2LnhtbESPQYvCMBSE7wv+h/AEb2uqgkg1igiKF0Vd2fOjebbF&#10;5KU0qa3/3giCx2FmvmEWq84a8aDal44VjIYJCOLM6ZJzBde/7e8MhA/IGo1jUvAkD6tl72eBqXYt&#10;n+lxCbmIEPYpKihCqFIpfVaQRT90FXH0bq62GKKsc6lrbCPcGjlOkqm0WHJcKLCiTUHZ/dJYBWbX&#10;zvKDOexOE3Ns3H9zH7nyqtSg363nIAJ14Rv+tPdawXgC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sAAAADbAAAADwAAAAAAAAAAAAAAAACYAgAAZHJzL2Rvd25y&#10;ZXYueG1sUEsFBgAAAAAEAAQA9QAAAIUDA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252"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pzMQA&#10;AADbAAAADwAAAGRycy9kb3ducmV2LnhtbESP0WoCMRRE3wv+Q7hC3zSrVKurUVSo7YMVdP2Ay+a6&#10;u7i5WZJU1359Iwh9HGbmDDNftqYWV3K+sqxg0E9AEOdWV1woOGUfvQkIH5A11pZJwZ08LBedlzmm&#10;2t74QNdjKESEsE9RQRlCk0rp85IM+r5tiKN3ts5giNIVUju8Rbip5TBJxtJgxXGhxIY2JeWX449R&#10;sJ06eqfRefBZZd/rZDf9Pe23mVKv3XY1AxGoDf/hZ/tLKxi+we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acz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253"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h8MA&#10;AADbAAAADwAAAGRycy9kb3ducmV2LnhtbESPT2sCMRTE74LfIbxCL6LZCv5haxQplQqedAWvz83r&#10;ZunmZdmka/z2Rij0OMzMb5jVJtpG9NT52rGCt0kGgrh0uuZKwbnYjZcgfEDW2DgmBXfysFkPByvM&#10;tbvxkfpTqESCsM9RgQmhzaX0pSGLfuJa4uR9u85iSLKrpO7wluC2kdMsm0uLNacFgy19GCp/Tr9W&#10;wagvdtfRp/lqLy6GRVUcD/oalXp9idt3EIFi+A//tfdawXQGz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h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254"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ZsIA&#10;AADbAAAADwAAAGRycy9kb3ducmV2LnhtbESPS4vCMBSF94L/IVzBnaZ2ITPVKD7BlTAqTJeX5tpW&#10;m5vaxFr//WRgYJaH8/g482VnKtFS40rLCibjCARxZnXJuYLLeT/6AOE8ssbKMil4k4Plot+bY6Lt&#10;i7+oPflchBF2CSoovK8TKV1WkEE3tjVx8K62MeiDbHKpG3yFcVPJOIqm0mDJgVBgTZuCsvvpaQIk&#10;XcePW/uNn9vjLo3kNj1fqlSp4aBbzUB46vx/+K990AriKfx+C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dVmwgAAANsAAAAPAAAAAAAAAAAAAAAAAJgCAABkcnMvZG93&#10;bnJldi54bWxQSwUGAAAAAAQABAD1AAAAhwMAAAAA&#10;" path="m,10l,,8,r,10l,10xm,75l,22r8,l8,75,,75xe" fillcolor="#84715e" stroked="f">
                <v:path arrowok="t" o:connecttype="custom" o:connectlocs="0,10;0,0;8,0;8,10;0,10;0,75;0,22;8,22;8,75;0,75" o:connectangles="0,0,0,0,0,0,0,0,0,0"/>
                <o:lock v:ext="edit" aspectratio="t" verticies="t"/>
              </v:shape>
              <v:shape id="Freeform 255"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1UsQA&#10;AADbAAAADwAAAGRycy9kb3ducmV2LnhtbESPzWrDMBCE74G+g9hCb4kcH1rjRDYhkLY59NAkhxwX&#10;a2uZWitjyX9vXxUKPQ4z8w2zL2fbipF63zhWsN0kIIgrpxuuFdyup3UGwgdkja1jUrCQh7J4WO0x&#10;127iTxovoRYRwj5HBSaELpfSV4Ys+o3riKP35XqLIcq+lrrHKcJtK9MkeZYWG44LBjs6Gqq+L4NV&#10;cD7ds49jeHs9u2yg8WqX+5IuSj09zocdiEBz+A//td+1gvQF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dVLEAAAA2wAAAA8AAAAAAAAAAAAAAAAAmAIAAGRycy9k&#10;b3ducmV2LnhtbFBLBQYAAAAABAAEAPUAAACJ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256"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odMMA&#10;AADbAAAADwAAAGRycy9kb3ducmV2LnhtbERPu2rDMBTdC/kHcQPZGtkZQnEjhzbEtAQKruOh48W6&#10;fhDryrVUx8nXV0Oh4+G8d/vZ9GKi0XWWFcTrCARxZXXHjYLynD0+gXAeWWNvmRTcyME+XTzsMNH2&#10;yp80Fb4RIYRdggpa74dESle1ZNCt7UAcuNqOBn2AYyP1iNcQbnq5iaKtNNhxaGhxoENL1aX4MQpe&#10;p1NWx/fukn/k+duXLE/ySN9KrZbzyzMIT7P/F/+537WCT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UodMMAAADbAAAADwAAAAAAAAAAAAAAAACYAgAAZHJzL2Rv&#10;d25yZXYueG1sUEsFBgAAAAAEAAQA9QAAAIgDA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257"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S38UA&#10;AADbAAAADwAAAGRycy9kb3ducmV2LnhtbESPQWvCQBSE70L/w/IK3nRTQU1TV5GUoiKItT30+Jp9&#10;TUKzb0N2TeK/dwXB4zAz3zCLVW8q0VLjSssKXsYRCOLM6pJzBd9fH6MYhPPIGivLpOBCDlbLp8EC&#10;E207/qT25HMRIOwSVFB4XydSuqwgg25sa+Lg/dnGoA+yyaVusAtwU8lJFM2kwZLDQoE1pQVl/6ez&#10;UeDWvz59j+zR/kznuzo/zOON2Ss1fO7XbyA89f4Rvre3WsHkF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tLfxQAAANsAAAAPAAAAAAAAAAAAAAAAAJgCAABkcnMv&#10;ZG93bnJldi54bWxQSwUGAAAAAAQABAD1AAAAigM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258"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4YcMA&#10;AADbAAAADwAAAGRycy9kb3ducmV2LnhtbERPy2rCQBTdC/2H4Ra6EZ20lVBjJlIKaaXgQuvC5SVz&#10;88DMnXRmqvHvnUXB5eG88/VoenEm5zvLCp7nCQjiyuqOGwWHn3L2BsIHZI29ZVJwJQ/r4mGSY6bt&#10;hXd03odGxBD2GSpoQxgyKX3VkkE/twNx5GrrDIYIXSO1w0sMN718SZJUGuw4NrQ40EdL1Wn/ZxRM&#10;XT0tP7+OW+e+w+K33pbpctMr9fQ4vq9ABBrDXfzv3mgFr3F9/BJ/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4YcMAAADbAAAADwAAAAAAAAAAAAAAAACYAgAAZHJzL2Rv&#10;d25yZXYueG1sUEsFBgAAAAAEAAQA9QAAAIgDAAAAAA==&#10;" path="m,10l,,9,r,10l,10xm,75l,22r9,l9,75,,75xe" fillcolor="#3f3018" stroked="f">
                <v:path arrowok="t" o:connecttype="custom" o:connectlocs="0,10;0,0;9,0;9,10;0,10;0,75;0,22;9,22;9,75;0,75" o:connectangles="0,0,0,0,0,0,0,0,0,0"/>
                <o:lock v:ext="edit" aspectratio="t" verticies="t"/>
              </v:shape>
              <v:shape id="Freeform 259"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fUcMA&#10;AADbAAAADwAAAGRycy9kb3ducmV2LnhtbESPS4vCQBCE78L+h6GFvelEF0SiExFhwb0oPgK7tybT&#10;eWCmJ2Rmk/jvHUHwWFTVV9R6M5hadNS6yrKC2TQCQZxZXXGh4Hr5nixBOI+ssbZMCu7kYJN8jNYY&#10;a9vzibqzL0SAsItRQel9E0vpspIMuqltiIOX29agD7ItpG6xD3BTy3kULaTBisNCiQ3tSspu53+j&#10;4PD302DXp79p7Q5os6oz+fao1Od42K5AeBr8O/xq77WCrxk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8fUcMAAADbAAAADwAAAAAAAAAAAAAAAACYAgAAZHJzL2Rv&#10;d25yZXYueG1sUEsFBgAAAAAEAAQA9QAAAIgDA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260"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JsIA&#10;AADbAAAADwAAAGRycy9kb3ducmV2LnhtbESPQWsCMRSE7wX/Q3hCbzWr0iqrUVQQeim0Kp6fm7eb&#10;xc3LksTd7b9vCoUeh5n5hllvB9uIjnyoHSuYTjIQxIXTNVcKLufjyxJEiMgaG8ek4JsCbDejpzXm&#10;2vX8Rd0pViJBOOSowMTY5lKGwpDFMHEtcfJK5y3GJH0ltcc+wW0jZ1n2Ji3WnBYMtnQwVNxPD6ug&#10;efgbXz9eLzJ09eKz3PelNJVSz+NhtwIRaYj/4b/2u1Ywn8H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Xkm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261"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W8sMA&#10;AADbAAAADwAAAGRycy9kb3ducmV2LnhtbESPT2sCMRTE74V+h/CE3mrWFaSsRhGhtEIPrX/A43Pz&#10;zC5uXkISdf32plDocZiZ3zCzRW87caUQW8cKRsMCBHHtdMtGwW77/voGIiZkjZ1jUnCnCIv589MM&#10;K+1u/EPXTTIiQzhWqKBJyVdSxrohi3HoPHH2Ti5YTFkGI3XAW4bbTpZFMZEWW84LDXpaNVSfNxer&#10;4COsvw7e7lfOl9/OdkfDk9Io9TLol1MQifr0H/5rf2oF4zH8fs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aW8s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262"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GecUA&#10;AADbAAAADwAAAGRycy9kb3ducmV2LnhtbESP3WrCQBSE7wu+w3IKvTMbrURJXUWkQrGgGH+uD9nT&#10;JDR7NmRXjX16VxB6OczMN8x03plaXKh1lWUFgygGQZxbXXGh4LBf9ScgnEfWWFsmBTdyMJ/1XqaY&#10;anvlHV0yX4gAYZeigtL7JpXS5SUZdJFtiIP3Y1uDPsi2kLrFa4CbWg7jOJEGKw4LJTa0LCn/zc5G&#10;QdZ9JtlpPThuV5u/erwukvP3BpV6e+0WHyA8df4//Gx/aQXvI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sZ5xQAAANsAAAAPAAAAAAAAAAAAAAAAAJgCAABkcnMv&#10;ZG93bnJldi54bWxQSwUGAAAAAAQABAD1AAAAigMAAAAA&#10;" path="m20,74r-7,l21,52,,,9,,25,41r,l40,r8,l20,74xe" fillcolor="#84715e" stroked="f">
                <v:path arrowok="t" o:connecttype="custom" o:connectlocs="20,74;13,74;21,52;0,0;9,0;25,41;25,41;40,0;48,0;20,74" o:connectangles="0,0,0,0,0,0,0,0,0,0"/>
                <o:lock v:ext="edit" aspectratio="t"/>
              </v:shape>
              <v:rect id="Rectangle 263"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SkcQA&#10;AADbAAAADwAAAGRycy9kb3ducmV2LnhtbESPT4vCMBTE74LfIbwFb5qq6JZqFP+gCCK47l68vW2e&#10;bbF5KU3U+u03C4LHYWZ+w0znjSnFnWpXWFbQ70UgiFOrC84U/HxvujEI55E1lpZJwZMczGft1hQT&#10;bR/8RfeTz0SAsEtQQe59lUjp0pwMup6tiIN3sbVBH2SdSV3jI8BNKQdRNJYGCw4LOVa0yim9nm5G&#10;wd5dtp/7w/q4up0Le3j+xsu+cUp1PprFBISnxr/Dr/ZOKxiO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H0pHEAAAA2wAAAA8AAAAAAAAAAAAAAAAAmAIAAGRycy9k&#10;b3ducmV2LnhtbFBLBQYAAAAABAAEAPUAAACJAwAAAAA=&#10;" fillcolor="#84715e" stroked="f">
                <o:lock v:ext="edit" aspectratio="t"/>
              </v:rect>
              <v:rect id="Rectangle 264"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M5sUA&#10;AADbAAAADwAAAGRycy9kb3ducmV2LnhtbESPQWvCQBSE74X+h+UVvOkmFlS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UzmxQAAANsAAAAPAAAAAAAAAAAAAAAAAJgCAABkcnMv&#10;ZG93bnJldi54bWxQSwUGAAAAAAQABAD1AAAAigMAAAAA&#10;" fillcolor="#84715e" stroked="f">
                <o:lock v:ext="edit" aspectratio="t"/>
              </v:rect>
              <v:shape id="Freeform 265"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8g8QA&#10;AADbAAAADwAAAGRycy9kb3ducmV2LnhtbESPX0sDMRDE34V+h7AF32zOClrOpkUFUVAf+kf6ur1s&#10;L8ddNsdtTM9vbwTBx2FmfsMs16PvVKJBmsAGrmcFKOIq2IZrA/vd89UClERki11gMvBNAuvV5GKJ&#10;pQ1n3lDaxlplCEuJBlyMfam1VI48yiz0xNk7hcFjzHKotR3wnOG+0/OiuNUeG84LDnt6clS12y9v&#10;IL19Pr4cPtJB5mQlHVtp3e7dmMvp+HAPKtIY/8N/7Vdr4OY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IP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266"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qcEA&#10;AADbAAAADwAAAGRycy9kb3ducmV2LnhtbERPTYvCMBC9L/gfwgh7W1NdWKQaRUVRhIVaPXgcmrEt&#10;NpPaxFr3128OgsfH+57OO1OJlhpXWlYwHEQgiDOrS84VnI6brzEI55E1VpZJwZMczGe9jynG2j74&#10;QG3qcxFC2MWooPC+jqV0WUEG3cDWxIG72MagD7DJpW7wEcJNJUdR9CMNlhwaCqxpVVB2Te9GwbLd&#10;by7Dv/Ka/CbJ9ixPe7mmm1Kf/W4xAeGp82/xy73TCr7D2PA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8vqn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267"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J5cQA&#10;AADbAAAADwAAAGRycy9kb3ducmV2LnhtbESPQWvCQBSE7wX/w/IEb3WjllSjG5FiwN409eDxkX0m&#10;wezbkN2a5N93C4Ueh5n5htntB9OIJ3WutqxgMY9AEBdW11wquH5lr2sQziNrbCyTgpEc7NPJyw4T&#10;bXu+0DP3pQgQdgkqqLxvEyldUZFBN7ctcfDutjPog+xKqTvsA9w0chlFsTRYc1iosKWPiopH/m0U&#10;ZPfz8T26HS9njA+LeLSn9Wf+ptRsOhy2IDwN/j/81z5pBasN/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gSeXEAAAA2wAAAA8AAAAAAAAAAAAAAAAAmAIAAGRycy9k&#10;b3ducmV2LnhtbFBLBQYAAAAABAAEAPUAAACJAw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268"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LYbwA&#10;AADbAAAADwAAAGRycy9kb3ducmV2LnhtbERPyw7BQBTdS/zD5ErsmBIpKUOEELHzSGxvOldbOneq&#10;M6i/NwuJ5cl5zxaNKcWLaldYVjDoRyCIU6sLzhScT5veBITzyBpLy6TgQw4W83Zrhom2bz7Q6+gz&#10;EULYJagg975KpHRpTgZd31bEgbva2qAPsM6krvEdwk0ph1EUS4MFh4YcK1rllN6PT6NgO56422VE&#10;+8f2blYUr9EeBrFS3U6znILw1Pi/+OfeaQWjsD5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ucthvAAAANsAAAAPAAAAAAAAAAAAAAAAAJgCAABkcnMvZG93bnJldi54&#10;bWxQSwUGAAAAAAQABAD1AAAAgQM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269"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8d8MA&#10;AADbAAAADwAAAGRycy9kb3ducmV2LnhtbESP3YrCMBSE7wXfIZwF7zTtIirVVBZBFERYq+zeHprT&#10;H2xOSpPV+vZGWPBymJlvmNW6N424UedqywriSQSCOLe65lLB5bwdL0A4j6yxsUwKHuRgnQ4HK0y0&#10;vfOJbpkvRYCwS1BB5X2bSOnyigy6iW2Jg1fYzqAPsiul7vAe4KaRn1E0kwZrDgsVtrSpKL9mf0ZB&#10;uyhi33xvf8zxMj/s+90un7tfpUYf/dcShKfev8P/7b1WMI3h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8d8MAAADbAAAADwAAAAAAAAAAAAAAAACYAgAAZHJzL2Rv&#10;d25yZXYueG1sUEsFBgAAAAAEAAQA9QAAAIgDA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270"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bsIA&#10;AADbAAAADwAAAGRycy9kb3ducmV2LnhtbESPzarCMBSE94LvEI7gRjRVRKQaRQvKXZQL/mzcHZtj&#10;W2xOShO19+2NcMHlMDPfMMt1ayrxpMaVlhWMRxEI4szqknMF59NuOAfhPLLGyjIp+CMH61W3s8RY&#10;2xcf6Hn0uQgQdjEqKLyvYyldVpBBN7I1cfButjHog2xyqRt8Bbip5CSKZtJgyWGhwJqSgrL78WEU&#10;bNMpp5k9pAn738s92Q80Xh9K9XvtZgHCU+u/4f/2j1YwncDn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39uwgAAANsAAAAPAAAAAAAAAAAAAAAAAJgCAABkcnMvZG93&#10;bnJldi54bWxQSwUGAAAAAAQABAD1AAAAhwM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sidR="00B9519D">
      <w:rPr>
        <w:rStyle w:val="Sidetal"/>
      </w:rPr>
      <w:t>20</w:t>
    </w:r>
    <w:r w:rsidRPr="00B24F0D">
      <w:rPr>
        <w:rStyle w:val="Sidet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EF" w:rsidRDefault="007E0BEF" w:rsidP="000A1564">
    <w:pPr>
      <w:pStyle w:val="RMBrevinfo"/>
      <w:tabs>
        <w:tab w:val="left" w:pos="7982"/>
        <w:tab w:val="right" w:pos="8845"/>
      </w:tabs>
      <w:jc w:val="left"/>
    </w:pPr>
    <w:r>
      <w:rPr>
        <w:lang w:eastAsia="da-DK"/>
      </w:rPr>
      <mc:AlternateContent>
        <mc:Choice Requires="wpg">
          <w:drawing>
            <wp:anchor distT="0" distB="0" distL="114300" distR="114300" simplePos="0" relativeHeight="251658240" behindDoc="0" locked="0" layoutInCell="1" allowOverlap="1" wp14:anchorId="7D1D4D2C" wp14:editId="68268126">
              <wp:simplePos x="0" y="0"/>
              <wp:positionH relativeFrom="page">
                <wp:posOffset>4914900</wp:posOffset>
              </wp:positionH>
              <wp:positionV relativeFrom="page">
                <wp:posOffset>9887585</wp:posOffset>
              </wp:positionV>
              <wp:extent cx="1727835" cy="215900"/>
              <wp:effectExtent l="0" t="635" r="5715" b="2540"/>
              <wp:wrapNone/>
              <wp:docPr id="1" name="Group 2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215900"/>
                        <a:chOff x="2415" y="7373"/>
                        <a:chExt cx="4170" cy="521"/>
                      </a:xfrm>
                    </wpg:grpSpPr>
                    <wps:wsp>
                      <wps:cNvPr id="2" name="Freeform 230"/>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31"/>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2"/>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3"/>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4"/>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35"/>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36"/>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37"/>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8"/>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39"/>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0"/>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1"/>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242"/>
                      <wps:cNvSpPr>
                        <a:spLocks noChangeAspect="1" noChangeArrowheads="1"/>
                      </wps:cNvSpPr>
                      <wps:spPr bwMode="auto">
                        <a:xfrm>
                          <a:off x="4420" y="7578"/>
                          <a:ext cx="30"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43"/>
                      <wps:cNvSpPr>
                        <a:spLocks noChangeAspect="1" noChangeArrowheads="1"/>
                      </wps:cNvSpPr>
                      <wps:spPr bwMode="auto">
                        <a:xfrm>
                          <a:off x="4509" y="7578"/>
                          <a:ext cx="29"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44"/>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5"/>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6"/>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7"/>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8"/>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9"/>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387pt;margin-top:778.55pt;width:136.05pt;height:17pt;z-index:251658240;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">
              <o:lock v:ext="edit" aspectratio="t"/>
              <v:shape id="Freeform 230" o:spid="_x0000_s1027"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Ec8IA&#10;AADaAAAADwAAAGRycy9kb3ducmV2LnhtbESPQWvCQBSE74X+h+UJXkrdNAWx0VVKISDopcbg9ZF9&#10;JsHs27C7xvjv3ULB4zAz3zCrzWg6MZDzrWUFH7MEBHFldcu1gmORvy9A+ICssbNMCu7kYbN+fVlh&#10;pu2Nf2k4hFpECPsMFTQh9JmUvmrIoJ/Znjh6Z+sMhihdLbXDW4SbTqZJMpcGW44LDfb001B1OVyN&#10;guJOn/SVY7HfpW4412X5drrkSk0n4/cSRKAxPMP/7a1WkMLflX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ARzwgAAANoAAAAPAAAAAAAAAAAAAAAAAJgCAABkcnMvZG93&#10;bnJldi54bWxQSwUGAAAAAAQABAD1AAAAhwMAAAAA&#10;" path="m13,4c9,4,6,5,4,6v,25,,25,,25c,31,,31,,31,,1,,1,,1v4,,4,,4,c4,3,4,3,4,3,6,2,10,,13,v1,,3,,4,c17,4,17,4,17,4r-4,xe" fillcolor="#84715e" stroked="f">
                <v:path arrowok="t" o:connecttype="custom" o:connectlocs="77,23;24,35;24,182;0,182;0,6;24,6;24,18;77,0;101,0;101,23;77,23" o:connectangles="0,0,0,0,0,0,0,0,0,0,0"/>
                <o:lock v:ext="edit" aspectratio="t"/>
              </v:shape>
              <v:shape id="Freeform 231" o:spid="_x0000_s1028"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JJsMA&#10;AADaAAAADwAAAGRycy9kb3ducmV2LnhtbESPQYvCMBSE7wv+h/AEb2uqwqLVKFIUZA+rqx48Pppn&#10;G2xeShO17q83grDHYWa+YWaL1lbiRo03jhUM+gkI4txpw4WC42H9OQbhA7LGyjEpeJCHxbzzMcNU&#10;uzv/0m0fChEh7FNUUIZQp1L6vCSLvu9q4uidXWMxRNkUUjd4j3BbyWGSfEmLhuNCiTVlJeWX/dUq&#10;MNvxdnX4O2U/k43fyccq+64mRqlet11OQQRqw3/43d5oBSN4XY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3JJsMAAADaAAAADwAAAAAAAAAAAAAAAACYAgAAZHJzL2Rv&#10;d25yZXYueG1sUEsFBgAAAAAEAAQA9QAAAIgDA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232" o:spid="_x0000_s1029"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QXMEA&#10;AADaAAAADwAAAGRycy9kb3ducmV2LnhtbESPQYvCMBSE7wv+h/AEL4umuipajaLCul7VCh4fzbMt&#10;Ni+liVr/vVkQPA4z8w0zXzamFHeqXWFZQb8XgSBOrS44U5Acf7sTEM4jaywtk4InOVguWl9zjLV9&#10;8J7uB5+JAGEXo4Lc+yqW0qU5GXQ9WxEH72Jrgz7IOpO6xkeAm1IOomgsDRYcFnKsaJNTej3cjILt&#10;5fnzNzpjMuLBdf29szrh01SpTrtZzUB4avwn/G7vtIIh/F8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0FzBAAAA2gAAAA8AAAAAAAAAAAAAAAAAmAIAAGRycy9kb3du&#10;cmV2LnhtbFBLBQYAAAAABAAEAPUAAACGAw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233" o:spid="_x0000_s1030"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ycMA&#10;AADaAAAADwAAAGRycy9kb3ducmV2LnhtbESP3YrCMBSE7wXfIRxh79ZUYVepRhHF3QVB8QfEu0Nz&#10;bIrNSWmi1rc3woKXw8x8w4ynjS3FjWpfOFbQ6yYgiDOnC84VHPbLzyEIH5A1lo5JwYM8TCft1hhT&#10;7e68pdsu5CJC2KeowIRQpVL6zJBF33UVcfTOrrYYoqxzqWu8R7gtZT9JvqXFguOCwYrmhrLL7moV&#10;rK6mlIn8tYv9ejP7scvT4Hw8KfXRaWYjEIGa8A7/t/+0gi94XYk3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WycMAAADaAAAADwAAAAAAAAAAAAAAAACYAgAAZHJzL2Rv&#10;d25yZXYueG1sUEsFBgAAAAAEAAQA9QAAAIgDAAAAAA==&#10;" path="m,29l,,30,r,29l,29xm,246l,70r30,l30,246,,246xe" fillcolor="#84715e" stroked="f">
                <v:path arrowok="t" o:connecttype="custom" o:connectlocs="0,29;0,0;30,0;30,29;0,29;0,246;0,70;30,70;30,246;0,246" o:connectangles="0,0,0,0,0,0,0,0,0,0"/>
                <o:lock v:ext="edit" aspectratio="t" verticies="t"/>
              </v:shape>
              <v:shape id="Freeform 234" o:spid="_x0000_s1031"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rCcMA&#10;AADaAAAADwAAAGRycy9kb3ducmV2LnhtbESPT2sCMRTE74V+h/AKXopmK7KU1SitIHhS/HPo8bl5&#10;bpZuXpYkuquf3giFHoeZ+Q0zW/S2EVfyoXas4GOUgSAuna65UnA8rIafIEJE1tg4JgU3CrCYv77M&#10;sNCu4x1d97ESCcKhQAUmxraQMpSGLIaRa4mTd3beYkzSV1J77BLcNnKcZbm0WHNaMNjS0lD5u79Y&#10;BT/6/r78PrpTHnijb2bSOb/tlBq89V9TEJH6+B/+a6+1ghye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5rCcMAAADaAAAADwAAAAAAAAAAAAAAAACYAgAAZHJzL2Rv&#10;d25yZXYueG1sUEsFBgAAAAAEAAQA9QAAAIgDA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235" o:spid="_x0000_s1032"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PJcMA&#10;AADaAAAADwAAAGRycy9kb3ducmV2LnhtbESPQYvCMBSE7wv+h/AEb2uqB1erUaQoyB5WVz14fDTP&#10;Nti8lCZq3V9vBGGPw8x8w8wWra3EjRpvHCsY9BMQxLnThgsFx8P6cwzCB2SNlWNS8CAPi3nnY4ap&#10;dnf+pds+FCJC2KeooAyhTqX0eUkWfd/VxNE7u8ZiiLIppG7wHuG2ksMkGUmLhuNCiTVlJeWX/dUq&#10;MNvxdnX4O2U/k43fyccq+64mRqlet11OQQRqw3/43d5oBV/wuhJv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bPJcMAAADaAAAADwAAAAAAAAAAAAAAAACYAgAAZHJzL2Rv&#10;d25yZXYueG1sUEsFBgAAAAAEAAQA9QAAAIgDA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236" o:spid="_x0000_s1033"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MWr8A&#10;AADaAAAADwAAAGRycy9kb3ducmV2LnhtbERPy4rCMBTdC/MP4QqzkWnqLEQ6piIygpsBH124vDTX&#10;NtjclCTVzt+bheDycN6r9Wg7cScfjGMF8ywHQVw7bbhRUJ13X0sQISJr7ByTgn8KsC4/JisstHvw&#10;ke6n2IgUwqFABW2MfSFlqFuyGDLXEyfu6rzFmKBvpPb4SOG2k995vpAWDaeGFnvatlTfToNV4G+H&#10;aj4cxxn3f1c7bKK5zH6NUp/TcfMDItIY3+KXe68VpK3pSroBsn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gxavwAAANoAAAAPAAAAAAAAAAAAAAAAAJgCAABkcnMvZG93bnJl&#10;di54bWxQSwUGAAAAAAQABAD1AAAAhAM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237" o:spid="_x0000_s1034"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Z7MIA&#10;AADaAAAADwAAAGRycy9kb3ducmV2LnhtbESPQYvCMBSE7wv+h/AEb5qqqLvVKCoIelmwuoe9PZpn&#10;W2xeShK1/nsjLOxxmJlvmMWqNbW4k/OVZQXDQQKCOLe64kLB+bTrf4LwAVljbZkUPMnDatn5WGCq&#10;7YOPdM9CISKEfYoKyhCaVEqfl2TQD2xDHL2LdQZDlK6Q2uEjwk0tR0kylQYrjgslNrQtKb9mN6Ng&#10;nQ3b8az44ckt+76cfTi4ZPOrVK/brucgArXhP/zX3msFX/C+Em+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hnswgAAANoAAAAPAAAAAAAAAAAAAAAAAJgCAABkcnMvZG93&#10;bnJldi54bWxQSwUGAAAAAAQABAD1AAAAhwMAAAAA&#10;" path="m,29l,,30,r,29l,29xm,246l,70r30,l30,246,,246xe" fillcolor="#3f3018" stroked="f">
                <v:path arrowok="t" o:connecttype="custom" o:connectlocs="0,29;0,0;30,0;30,29;0,29;0,246;0,70;30,70;30,246;0,246" o:connectangles="0,0,0,0,0,0,0,0,0,0"/>
                <o:lock v:ext="edit" aspectratio="t" verticies="t"/>
              </v:shape>
              <v:shape id="Freeform 238" o:spid="_x0000_s1035"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HsMA&#10;AADbAAAADwAAAGRycy9kb3ducmV2LnhtbESPQWvDMAyF74P9B6NBb6vTHrqS1Q1jUCj00iXbXYu1&#10;2CyWQ+w16b+fDoXeJN7Te5921Rx6daEx+cgGVssCFHEbrefOwGdzeN6CShnZYh+ZDFwpQbV/fNhh&#10;aePEH3Spc6ckhFOJBlzOQ6l1ah0FTMs4EIv2E8eAWdax03bEScJDr9dFsdEBPUuDw4HeHbW/9V8w&#10;8PJ19JvT+eTp2m5Xjs7N4btujFk8zW+voDLN+W6+XR+t4Au9/CID6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zHsMAAADbAAAADwAAAAAAAAAAAAAAAACYAgAAZHJzL2Rv&#10;d25yZXYueG1sUEsFBgAAAAAEAAQA9QAAAIgDA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239" o:spid="_x0000_s1036"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5P8IA&#10;AADbAAAADwAAAGRycy9kb3ducmV2LnhtbERPTWvCQBC9F/oflin01mwsRWp0FRVKS8FDowdzG7Jj&#10;Es3Oht2tSf69Wyh4m8f7nMVqMK24kvONZQWTJAVBXFrdcKXgsP94eQfhA7LG1jIpGMnDavn4sMBM&#10;255/6JqHSsQQ9hkqqEPoMil9WZNBn9iOOHIn6wyGCF0ltcM+hptWvqbpVBpsODbU2NG2pvKS/xoF&#10;enr83m/cbvZZNPoc6Ji/6WJU6vlpWM9BBBrCXfzv/tJx/gT+fo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Dk/wgAAANsAAAAPAAAAAAAAAAAAAAAAAJgCAABkcnMvZG93&#10;bnJldi54bWxQSwUGAAAAAAQABAD1AAAAhwM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240" o:spid="_x0000_s1037"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YZsMA&#10;AADbAAAADwAAAGRycy9kb3ducmV2LnhtbERP32vCMBB+F/Y/hBvsTVNlDqlNxRUGQxhMV8THozmb&#10;anMpTaadf/0iDPZ2H9/Py1aDbcWFet84VjCdJCCIK6cbrhWUX2/jBQgfkDW2jknBD3lY5Q+jDFPt&#10;rrylyy7UIoawT1GBCaFLpfSVIYt+4jriyB1dbzFE2NdS93iN4baVsyR5kRYbjg0GOyoMVefdt1Vw&#10;eD7NP5ric1NX7ra3RWk2h1ej1NPjsF6CCDSEf/Gf+13H+TO4/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YYZsMAAADbAAAADwAAAAAAAAAAAAAAAACYAgAAZHJzL2Rv&#10;d25yZXYueG1sUEsFBgAAAAAEAAQA9QAAAIgDA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241" o:spid="_x0000_s1038"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hsIA&#10;AADbAAAADwAAAGRycy9kb3ducmV2LnhtbERPS2vCQBC+F/wPywi91U1TlBJdJQpST4KP4nXIjkls&#10;dnbNrib9992C4G0+vufMFr1pxJ1aX1tW8D5KQBAXVtdcKjge1m+fIHxA1thYJgW/5GExH7zMMNO2&#10;4x3d96EUMYR9hgqqEFwmpS8qMuhH1hFH7mxbgyHCtpS6xS6Gm0amSTKRBmuODRU6WlVU/OxvRsFq&#10;vD3s8o275qe0W17d5fsr7dZKvQ77fAoiUB+e4od7o+P8D/j/JR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P+GwgAAANsAAAAPAAAAAAAAAAAAAAAAAJgCAABkcnMvZG93&#10;bnJldi54bWxQSwUGAAAAAAQABAD1AAAAhwMAAAAA&#10;" path="m71,246r-30,l71,170,,,29,,83,135r6,l136,r24,l71,246xe" fillcolor="#84715e" stroked="f">
                <v:path arrowok="t" o:connecttype="custom" o:connectlocs="71,246;41,246;71,170;0,0;29,0;83,135;89,135;136,0;160,0;71,246" o:connectangles="0,0,0,0,0,0,0,0,0,0"/>
                <o:lock v:ext="edit" aspectratio="t"/>
              </v:shape>
              <v:rect id="Rectangle 242" o:spid="_x0000_s1039" style="position:absolute;left:4420;top:7578;width:3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4rasMA&#10;AADbAAAADwAAAGRycy9kb3ducmV2LnhtbERPS2vCQBC+C/6HZYTe6iZS2hCzSk2pCCLYtJfexuzk&#10;QbOzIbtq/PfdQsHbfHzPydaj6cSFBtdaVhDPIxDEpdUt1wq+Pt8fExDOI2vsLJOCGzlYr6aTDFNt&#10;r/xBl8LXIoSwS1FB432fSunKhgy6ue2JA1fZwaAPcKilHvAawk0nF1H0LA22HBoa7ClvqPwpzkbB&#10;3lXbl/3h7Zifv1t7uJ2STWycUg+z8XUJwtPo7+J/906H+U/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4rasMAAADbAAAADwAAAAAAAAAAAAAAAACYAgAAZHJzL2Rv&#10;d25yZXYueG1sUEsFBgAAAAAEAAQA9QAAAIgDAAAAAA==&#10;" fillcolor="#84715e" stroked="f">
                <o:lock v:ext="edit" aspectratio="t"/>
              </v:rect>
              <v:rect id="Rectangle 243" o:spid="_x0000_s1040" style="position:absolute;left:4509;top:7578;width:2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8cMA&#10;AADbAAAADwAAAGRycy9kb3ducmV2LnhtbERPS2vCQBC+C/6HZYTe6iZC2xCzSk2pCCLYtJfexuzk&#10;QbOzIbtq/PfdQsHbfHzPydaj6cSFBtdaVhDPIxDEpdUt1wq+Pt8fExDOI2vsLJOCGzlYr6aTDFNt&#10;r/xBl8LXIoSwS1FB432fSunKhgy6ue2JA1fZwaAPcKilHvAawk0nF1H0LA22HBoa7ClvqPwpzkbB&#10;3lXbl/3h7Zifv1t7uJ2STWycUg+z8XUJwtPo7+J/906H+U/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O8cMAAADbAAAADwAAAAAAAAAAAAAAAACYAgAAZHJzL2Rv&#10;d25yZXYueG1sUEsFBgAAAAAEAAQA9QAAAIgDAAAAAA==&#10;" fillcolor="#84715e" stroked="f">
                <o:lock v:ext="edit" aspectratio="t"/>
              </v:rect>
              <v:shape id="Freeform 244" o:spid="_x0000_s1041"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f5MEA&#10;AADbAAAADwAAAGRycy9kb3ducmV2LnhtbERPTYvCMBC9L/gfwgje1lQPotUoUhTEg7rqwePQjG2w&#10;mZQmavXXbxaEvc3jfc5s0dpKPKjxxrGCQT8BQZw7bbhQcD6tv8cgfEDWWDkmBS/ysJh3vmaYavfk&#10;H3ocQyFiCPsUFZQh1KmUPi/Jou+7mjhyV9dYDBE2hdQNPmO4reQwSUbSouHYUGJNWUn57Xi3Csx+&#10;vF+d3pdsN9n4g3ytsm01MUr1uu1yCiJQG/7FH/dGx/kj+PslHi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kH+TBAAAA2wAAAA8AAAAAAAAAAAAAAAAAmAIAAGRycy9kb3du&#10;cmV2LnhtbFBLBQYAAAAABAAEAPUAAACGAw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245" o:spid="_x0000_s1042"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i6f8IA&#10;AADbAAAADwAAAGRycy9kb3ducmV2LnhtbERPTYvCMBC9L/gfwgje1lQPrlajSFGQPayuevA4NGMb&#10;bCaliVr31xtB2Ns83ufMFq2txI0abxwrGPQTEMS504YLBcfD+nMMwgdkjZVjUvAgD4t552OGqXZ3&#10;/qXbPhQihrBPUUEZQp1K6fOSLPq+q4kjd3aNxRBhU0jd4D2G20oOk2QkLRqODSXWlJWUX/ZXq8Bs&#10;x9vV4e+U/Uw2ficfq+y7mhilet12OQURqA3/4rd7o+P8L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Lp/wgAAANsAAAAPAAAAAAAAAAAAAAAAAJgCAABkcnMvZG93&#10;bnJldi54bWxQSwUGAAAAAAQABAD1AAAAhwM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246" o:spid="_x0000_s1043"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nAsQA&#10;AADbAAAADwAAAGRycy9kb3ducmV2LnhtbESPT2vCQBDF7wW/wzIFb3VTi0ViVlExUvBULZ6n2ckf&#10;zc6G7Fbjt+8cCr3N8N6895tsNbhW3agPjWcDr5MEFHHhbcOVga9T/jIHFSKyxdYzGXhQgNVy9JRh&#10;av2dP+l2jJWSEA4pGqhj7FKtQ1GTwzDxHbFope8dRln7Stse7xLuWj1NknftsGFpqLGjbU3F9fjj&#10;DBzyfNjZ/WU2i+d9uXn7PtNh44wZPw/rBahIQ/w3/11/WMEXWP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pwLEAAAA2wAAAA8AAAAAAAAAAAAAAAAAmAIAAGRycy9k&#10;b3ducmV2LnhtbFBLBQYAAAAABAAEAPUAAACJAw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247" o:spid="_x0000_s1044"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J774A&#10;AADbAAAADwAAAGRycy9kb3ducmV2LnhtbERPy6rCMBDdX/AfwghuLpqq4KMaRS4UBFdaP2BoxrTY&#10;TEoTa+/fG0FwN4fznO2+t7XoqPWVYwXTSQKCuHC6YqPgmmfjFQgfkDXWjknBP3nY7wY/W0y1e/KZ&#10;ukswIoawT1FBGUKTSumLkiz6iWuII3dzrcUQYWukbvEZw20tZ0mykBYrjg0lNvRXUnG/PKyC069Z&#10;TvM+z8Khc1ldzGdsyCo1GvaHDYhAffiKP+6jjvPX8P4lHiB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iSe++AAAA2wAAAA8AAAAAAAAAAAAAAAAAmAIAAGRycy9kb3ducmV2&#10;LnhtbFBLBQYAAAAABAAEAPUAAACDAw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248" o:spid="_x0000_s1045"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7ccEA&#10;AADbAAAADwAAAGRycy9kb3ducmV2LnhtbERPPW/CMBDdkfgP1iGxEacZEE0xqEVCYoChaYd2u8bX&#10;OGp8jmxDEn59PVTq+PS+t/vRduJGPrSOFTxkOQji2umWGwXvb8fVBkSIyBo7x6RgogD73Xy2xVK7&#10;gV/pVsVGpBAOJSowMfallKE2ZDFkridO3LfzFmOCvpHa45DCbSeLPF9Liy2nBoM9HQzVP9XVKvi4&#10;fNL9a6oOj+dw2djBGXvHF6WWi/H5CUSkMf6L/9wnraBI69OX9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tu3HBAAAA2wAAAA8AAAAAAAAAAAAAAAAAmAIAAGRycy9kb3du&#10;cmV2LnhtbFBLBQYAAAAABAAEAPUAAACGAw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249" o:spid="_x0000_s1046"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iJ6sQA&#10;AADbAAAADwAAAGRycy9kb3ducmV2LnhtbESPUWvCMBSF3wf7D+EKvs3UbsioRpGBThwI7Qa+Xpq7&#10;tiy5qUnU+u+XgbDHwznnO5zFarBGXMiHzrGC6SQDQVw73XGj4Otz8/QKIkRkjcYxKbhRgNXy8WGB&#10;hXZXLulSxUYkCIcCFbQx9oWUoW7JYpi4njh5385bjEn6RmqP1wS3RuZZNpMWO04LLfb01lL9U52t&#10;AjPbfuzLXXmkzpv3Q9645/3pRanxaFjPQUQa4n/43t5pBfkU/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Iier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r>
      <w:tab/>
    </w:r>
    <w:r>
      <w:tab/>
    </w: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sidR="00B9519D">
      <w:rPr>
        <w:rStyle w:val="Sidetal"/>
      </w:rPr>
      <w:t>21</w:t>
    </w:r>
    <w:r w:rsidRPr="00B24F0D">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EF" w:rsidRDefault="007E0BEF">
      <w:r>
        <w:separator/>
      </w:r>
    </w:p>
    <w:p w:rsidR="007E0BEF" w:rsidRDefault="007E0BEF"/>
    <w:p w:rsidR="007E0BEF" w:rsidRDefault="007E0BEF"/>
  </w:footnote>
  <w:footnote w:type="continuationSeparator" w:id="0">
    <w:p w:rsidR="007E0BEF" w:rsidRDefault="007E0BEF">
      <w:r>
        <w:continuationSeparator/>
      </w:r>
    </w:p>
    <w:p w:rsidR="007E0BEF" w:rsidRDefault="007E0BEF"/>
    <w:p w:rsidR="007E0BEF" w:rsidRDefault="007E0B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EF" w:rsidRDefault="007E0BEF"/>
  <w:p w:rsidR="007E0BEF" w:rsidRDefault="007E0B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EF" w:rsidRDefault="007E0BE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EF" w:rsidRDefault="007E0BEF">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EF" w:rsidRDefault="007E0BEF"/>
  <w:p w:rsidR="007E0BEF" w:rsidRDefault="007E0B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F41B20"/>
    <w:lvl w:ilvl="0">
      <w:start w:val="1"/>
      <w:numFmt w:val="decimal"/>
      <w:lvlText w:val="%1."/>
      <w:lvlJc w:val="left"/>
      <w:pPr>
        <w:tabs>
          <w:tab w:val="num" w:pos="1492"/>
        </w:tabs>
        <w:ind w:left="1492" w:hanging="360"/>
      </w:pPr>
    </w:lvl>
  </w:abstractNum>
  <w:abstractNum w:abstractNumId="1">
    <w:nsid w:val="FFFFFF7D"/>
    <w:multiLevelType w:val="singleLevel"/>
    <w:tmpl w:val="CC489B4C"/>
    <w:lvl w:ilvl="0">
      <w:start w:val="1"/>
      <w:numFmt w:val="decimal"/>
      <w:lvlText w:val="%1."/>
      <w:lvlJc w:val="left"/>
      <w:pPr>
        <w:tabs>
          <w:tab w:val="num" w:pos="1209"/>
        </w:tabs>
        <w:ind w:left="1209" w:hanging="360"/>
      </w:pPr>
    </w:lvl>
  </w:abstractNum>
  <w:abstractNum w:abstractNumId="2">
    <w:nsid w:val="FFFFFF7E"/>
    <w:multiLevelType w:val="singleLevel"/>
    <w:tmpl w:val="AA5E5AC8"/>
    <w:lvl w:ilvl="0">
      <w:start w:val="1"/>
      <w:numFmt w:val="decimal"/>
      <w:lvlText w:val="%1."/>
      <w:lvlJc w:val="left"/>
      <w:pPr>
        <w:tabs>
          <w:tab w:val="num" w:pos="926"/>
        </w:tabs>
        <w:ind w:left="926" w:hanging="360"/>
      </w:pPr>
    </w:lvl>
  </w:abstractNum>
  <w:abstractNum w:abstractNumId="3">
    <w:nsid w:val="FFFFFF7F"/>
    <w:multiLevelType w:val="singleLevel"/>
    <w:tmpl w:val="7F3CBA20"/>
    <w:lvl w:ilvl="0">
      <w:start w:val="1"/>
      <w:numFmt w:val="decimal"/>
      <w:lvlText w:val="%1."/>
      <w:lvlJc w:val="left"/>
      <w:pPr>
        <w:tabs>
          <w:tab w:val="num" w:pos="643"/>
        </w:tabs>
        <w:ind w:left="643" w:hanging="360"/>
      </w:pPr>
    </w:lvl>
  </w:abstractNum>
  <w:abstractNum w:abstractNumId="4">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nsid w:val="FFFFFF88"/>
    <w:multiLevelType w:val="singleLevel"/>
    <w:tmpl w:val="D37030E0"/>
    <w:lvl w:ilvl="0">
      <w:start w:val="1"/>
      <w:numFmt w:val="decimal"/>
      <w:lvlText w:val="%1."/>
      <w:lvlJc w:val="left"/>
      <w:pPr>
        <w:tabs>
          <w:tab w:val="num" w:pos="360"/>
        </w:tabs>
        <w:ind w:left="360" w:hanging="360"/>
      </w:pPr>
    </w:lvl>
  </w:abstractNum>
  <w:abstractNum w:abstractNumId="9">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nsid w:val="16AC722D"/>
    <w:multiLevelType w:val="hybridMultilevel"/>
    <w:tmpl w:val="02DC34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1C6A4BCF"/>
    <w:multiLevelType w:val="hybridMultilevel"/>
    <w:tmpl w:val="FF12FF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1C96508A"/>
    <w:multiLevelType w:val="hybridMultilevel"/>
    <w:tmpl w:val="2BD4DFE2"/>
    <w:lvl w:ilvl="0" w:tplc="04060001">
      <w:start w:val="1"/>
      <w:numFmt w:val="bullet"/>
      <w:lvlText w:val=""/>
      <w:lvlJc w:val="left"/>
      <w:pPr>
        <w:tabs>
          <w:tab w:val="num" w:pos="770"/>
        </w:tabs>
        <w:ind w:left="77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nsid w:val="2B593A34"/>
    <w:multiLevelType w:val="hybridMultilevel"/>
    <w:tmpl w:val="44C6C1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6770C1"/>
    <w:multiLevelType w:val="hybridMultilevel"/>
    <w:tmpl w:val="FBAA5524"/>
    <w:lvl w:ilvl="0" w:tplc="24D440A6">
      <w:start w:val="1"/>
      <w:numFmt w:val="decimal"/>
      <w:pStyle w:val="Nummerliste"/>
      <w:lvlText w:val="%1."/>
      <w:lvlJc w:val="left"/>
      <w:pPr>
        <w:tabs>
          <w:tab w:val="num" w:pos="425"/>
        </w:tabs>
        <w:ind w:left="425" w:hanging="425"/>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5">
    <w:nsid w:val="36B1727D"/>
    <w:multiLevelType w:val="hybridMultilevel"/>
    <w:tmpl w:val="11040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71273A9"/>
    <w:multiLevelType w:val="hybridMultilevel"/>
    <w:tmpl w:val="6660EBE8"/>
    <w:lvl w:ilvl="0" w:tplc="04060001">
      <w:start w:val="1"/>
      <w:numFmt w:val="bullet"/>
      <w:lvlText w:val=""/>
      <w:lvlJc w:val="left"/>
      <w:pPr>
        <w:tabs>
          <w:tab w:val="num" w:pos="1620"/>
        </w:tabs>
        <w:ind w:left="1620" w:hanging="360"/>
      </w:pPr>
      <w:rPr>
        <w:rFonts w:ascii="Symbol" w:hAnsi="Symbol" w:hint="default"/>
      </w:rPr>
    </w:lvl>
    <w:lvl w:ilvl="1" w:tplc="CABC0616">
      <w:numFmt w:val="bullet"/>
      <w:lvlText w:val="-"/>
      <w:lvlJc w:val="left"/>
      <w:pPr>
        <w:tabs>
          <w:tab w:val="num" w:pos="2340"/>
        </w:tabs>
        <w:ind w:left="2340" w:hanging="360"/>
      </w:pPr>
      <w:rPr>
        <w:rFonts w:ascii="Arial" w:eastAsia="Times New Roman" w:hAnsi="Arial" w:cs="Arial" w:hint="default"/>
      </w:rPr>
    </w:lvl>
    <w:lvl w:ilvl="2" w:tplc="04060005" w:tentative="1">
      <w:start w:val="1"/>
      <w:numFmt w:val="bullet"/>
      <w:lvlText w:val=""/>
      <w:lvlJc w:val="left"/>
      <w:pPr>
        <w:tabs>
          <w:tab w:val="num" w:pos="3060"/>
        </w:tabs>
        <w:ind w:left="3060" w:hanging="360"/>
      </w:pPr>
      <w:rPr>
        <w:rFonts w:ascii="Wingdings" w:hAnsi="Wingdings" w:hint="default"/>
      </w:rPr>
    </w:lvl>
    <w:lvl w:ilvl="3" w:tplc="04060001" w:tentative="1">
      <w:start w:val="1"/>
      <w:numFmt w:val="bullet"/>
      <w:lvlText w:val=""/>
      <w:lvlJc w:val="left"/>
      <w:pPr>
        <w:tabs>
          <w:tab w:val="num" w:pos="3780"/>
        </w:tabs>
        <w:ind w:left="3780" w:hanging="360"/>
      </w:pPr>
      <w:rPr>
        <w:rFonts w:ascii="Symbol" w:hAnsi="Symbol" w:hint="default"/>
      </w:rPr>
    </w:lvl>
    <w:lvl w:ilvl="4" w:tplc="04060003" w:tentative="1">
      <w:start w:val="1"/>
      <w:numFmt w:val="bullet"/>
      <w:lvlText w:val="o"/>
      <w:lvlJc w:val="left"/>
      <w:pPr>
        <w:tabs>
          <w:tab w:val="num" w:pos="4500"/>
        </w:tabs>
        <w:ind w:left="4500" w:hanging="360"/>
      </w:pPr>
      <w:rPr>
        <w:rFonts w:ascii="Courier New" w:hAnsi="Courier New" w:cs="Courier New" w:hint="default"/>
      </w:rPr>
    </w:lvl>
    <w:lvl w:ilvl="5" w:tplc="04060005" w:tentative="1">
      <w:start w:val="1"/>
      <w:numFmt w:val="bullet"/>
      <w:lvlText w:val=""/>
      <w:lvlJc w:val="left"/>
      <w:pPr>
        <w:tabs>
          <w:tab w:val="num" w:pos="5220"/>
        </w:tabs>
        <w:ind w:left="5220" w:hanging="360"/>
      </w:pPr>
      <w:rPr>
        <w:rFonts w:ascii="Wingdings" w:hAnsi="Wingdings" w:hint="default"/>
      </w:rPr>
    </w:lvl>
    <w:lvl w:ilvl="6" w:tplc="04060001" w:tentative="1">
      <w:start w:val="1"/>
      <w:numFmt w:val="bullet"/>
      <w:lvlText w:val=""/>
      <w:lvlJc w:val="left"/>
      <w:pPr>
        <w:tabs>
          <w:tab w:val="num" w:pos="5940"/>
        </w:tabs>
        <w:ind w:left="5940" w:hanging="360"/>
      </w:pPr>
      <w:rPr>
        <w:rFonts w:ascii="Symbol" w:hAnsi="Symbol" w:hint="default"/>
      </w:rPr>
    </w:lvl>
    <w:lvl w:ilvl="7" w:tplc="04060003" w:tentative="1">
      <w:start w:val="1"/>
      <w:numFmt w:val="bullet"/>
      <w:lvlText w:val="o"/>
      <w:lvlJc w:val="left"/>
      <w:pPr>
        <w:tabs>
          <w:tab w:val="num" w:pos="6660"/>
        </w:tabs>
        <w:ind w:left="6660" w:hanging="360"/>
      </w:pPr>
      <w:rPr>
        <w:rFonts w:ascii="Courier New" w:hAnsi="Courier New" w:cs="Courier New" w:hint="default"/>
      </w:rPr>
    </w:lvl>
    <w:lvl w:ilvl="8" w:tplc="04060005" w:tentative="1">
      <w:start w:val="1"/>
      <w:numFmt w:val="bullet"/>
      <w:lvlText w:val=""/>
      <w:lvlJc w:val="left"/>
      <w:pPr>
        <w:tabs>
          <w:tab w:val="num" w:pos="7380"/>
        </w:tabs>
        <w:ind w:left="7380" w:hanging="360"/>
      </w:pPr>
      <w:rPr>
        <w:rFonts w:ascii="Wingdings" w:hAnsi="Wingdings" w:hint="default"/>
      </w:rPr>
    </w:lvl>
  </w:abstractNum>
  <w:abstractNum w:abstractNumId="17">
    <w:nsid w:val="44E82E6E"/>
    <w:multiLevelType w:val="hybridMultilevel"/>
    <w:tmpl w:val="BE38DF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7FC4FFD"/>
    <w:multiLevelType w:val="hybridMultilevel"/>
    <w:tmpl w:val="EC8096D2"/>
    <w:lvl w:ilvl="0" w:tplc="04060001">
      <w:start w:val="1"/>
      <w:numFmt w:val="bullet"/>
      <w:lvlText w:val=""/>
      <w:lvlJc w:val="left"/>
      <w:pPr>
        <w:tabs>
          <w:tab w:val="num" w:pos="1620"/>
        </w:tabs>
        <w:ind w:left="1620" w:hanging="360"/>
      </w:pPr>
      <w:rPr>
        <w:rFonts w:ascii="Symbol" w:hAnsi="Symbol" w:hint="default"/>
      </w:rPr>
    </w:lvl>
    <w:lvl w:ilvl="1" w:tplc="04060003" w:tentative="1">
      <w:start w:val="1"/>
      <w:numFmt w:val="bullet"/>
      <w:lvlText w:val="o"/>
      <w:lvlJc w:val="left"/>
      <w:pPr>
        <w:tabs>
          <w:tab w:val="num" w:pos="2340"/>
        </w:tabs>
        <w:ind w:left="2340" w:hanging="360"/>
      </w:pPr>
      <w:rPr>
        <w:rFonts w:ascii="Courier New" w:hAnsi="Courier New" w:cs="Courier New" w:hint="default"/>
      </w:rPr>
    </w:lvl>
    <w:lvl w:ilvl="2" w:tplc="04060005" w:tentative="1">
      <w:start w:val="1"/>
      <w:numFmt w:val="bullet"/>
      <w:lvlText w:val=""/>
      <w:lvlJc w:val="left"/>
      <w:pPr>
        <w:tabs>
          <w:tab w:val="num" w:pos="3060"/>
        </w:tabs>
        <w:ind w:left="3060" w:hanging="360"/>
      </w:pPr>
      <w:rPr>
        <w:rFonts w:ascii="Wingdings" w:hAnsi="Wingdings" w:hint="default"/>
      </w:rPr>
    </w:lvl>
    <w:lvl w:ilvl="3" w:tplc="04060001" w:tentative="1">
      <w:start w:val="1"/>
      <w:numFmt w:val="bullet"/>
      <w:lvlText w:val=""/>
      <w:lvlJc w:val="left"/>
      <w:pPr>
        <w:tabs>
          <w:tab w:val="num" w:pos="3780"/>
        </w:tabs>
        <w:ind w:left="3780" w:hanging="360"/>
      </w:pPr>
      <w:rPr>
        <w:rFonts w:ascii="Symbol" w:hAnsi="Symbol" w:hint="default"/>
      </w:rPr>
    </w:lvl>
    <w:lvl w:ilvl="4" w:tplc="04060003" w:tentative="1">
      <w:start w:val="1"/>
      <w:numFmt w:val="bullet"/>
      <w:lvlText w:val="o"/>
      <w:lvlJc w:val="left"/>
      <w:pPr>
        <w:tabs>
          <w:tab w:val="num" w:pos="4500"/>
        </w:tabs>
        <w:ind w:left="4500" w:hanging="360"/>
      </w:pPr>
      <w:rPr>
        <w:rFonts w:ascii="Courier New" w:hAnsi="Courier New" w:cs="Courier New" w:hint="default"/>
      </w:rPr>
    </w:lvl>
    <w:lvl w:ilvl="5" w:tplc="04060005" w:tentative="1">
      <w:start w:val="1"/>
      <w:numFmt w:val="bullet"/>
      <w:lvlText w:val=""/>
      <w:lvlJc w:val="left"/>
      <w:pPr>
        <w:tabs>
          <w:tab w:val="num" w:pos="5220"/>
        </w:tabs>
        <w:ind w:left="5220" w:hanging="360"/>
      </w:pPr>
      <w:rPr>
        <w:rFonts w:ascii="Wingdings" w:hAnsi="Wingdings" w:hint="default"/>
      </w:rPr>
    </w:lvl>
    <w:lvl w:ilvl="6" w:tplc="04060001" w:tentative="1">
      <w:start w:val="1"/>
      <w:numFmt w:val="bullet"/>
      <w:lvlText w:val=""/>
      <w:lvlJc w:val="left"/>
      <w:pPr>
        <w:tabs>
          <w:tab w:val="num" w:pos="5940"/>
        </w:tabs>
        <w:ind w:left="5940" w:hanging="360"/>
      </w:pPr>
      <w:rPr>
        <w:rFonts w:ascii="Symbol" w:hAnsi="Symbol" w:hint="default"/>
      </w:rPr>
    </w:lvl>
    <w:lvl w:ilvl="7" w:tplc="04060003" w:tentative="1">
      <w:start w:val="1"/>
      <w:numFmt w:val="bullet"/>
      <w:lvlText w:val="o"/>
      <w:lvlJc w:val="left"/>
      <w:pPr>
        <w:tabs>
          <w:tab w:val="num" w:pos="6660"/>
        </w:tabs>
        <w:ind w:left="6660" w:hanging="360"/>
      </w:pPr>
      <w:rPr>
        <w:rFonts w:ascii="Courier New" w:hAnsi="Courier New" w:cs="Courier New" w:hint="default"/>
      </w:rPr>
    </w:lvl>
    <w:lvl w:ilvl="8" w:tplc="04060005" w:tentative="1">
      <w:start w:val="1"/>
      <w:numFmt w:val="bullet"/>
      <w:lvlText w:val=""/>
      <w:lvlJc w:val="left"/>
      <w:pPr>
        <w:tabs>
          <w:tab w:val="num" w:pos="7380"/>
        </w:tabs>
        <w:ind w:left="7380" w:hanging="360"/>
      </w:pPr>
      <w:rPr>
        <w:rFonts w:ascii="Wingdings" w:hAnsi="Wingdings" w:hint="default"/>
      </w:rPr>
    </w:lvl>
  </w:abstractNum>
  <w:abstractNum w:abstractNumId="19">
    <w:nsid w:val="5EF77E4A"/>
    <w:multiLevelType w:val="hybridMultilevel"/>
    <w:tmpl w:val="8404144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69041568"/>
    <w:multiLevelType w:val="hybridMultilevel"/>
    <w:tmpl w:val="B2A4D4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0"/>
  </w:num>
  <w:num w:numId="14">
    <w:abstractNumId w:val="19"/>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8"/>
  </w:num>
  <w:num w:numId="19">
    <w:abstractNumId w:val="16"/>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activeWritingStyle w:appName="MSWord" w:lang="da-DK" w:vendorID="666" w:dllVersion="513" w:checkStyle="1"/>
  <w:activeWritingStyle w:appName="MSWord" w:lang="da-DK"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89"/>
    <w:rsid w:val="00010D1D"/>
    <w:rsid w:val="00024A3F"/>
    <w:rsid w:val="000625E8"/>
    <w:rsid w:val="00071D0C"/>
    <w:rsid w:val="00077587"/>
    <w:rsid w:val="00077C13"/>
    <w:rsid w:val="00085227"/>
    <w:rsid w:val="000A1564"/>
    <w:rsid w:val="000A2846"/>
    <w:rsid w:val="000B10E5"/>
    <w:rsid w:val="000B79A8"/>
    <w:rsid w:val="000C6A2B"/>
    <w:rsid w:val="000D07AF"/>
    <w:rsid w:val="000D2486"/>
    <w:rsid w:val="000E351E"/>
    <w:rsid w:val="000F5058"/>
    <w:rsid w:val="00105409"/>
    <w:rsid w:val="001115F6"/>
    <w:rsid w:val="0011727A"/>
    <w:rsid w:val="001210A3"/>
    <w:rsid w:val="00125CB9"/>
    <w:rsid w:val="00130BDD"/>
    <w:rsid w:val="00130D83"/>
    <w:rsid w:val="00141BC7"/>
    <w:rsid w:val="001704D1"/>
    <w:rsid w:val="00173147"/>
    <w:rsid w:val="001A35EA"/>
    <w:rsid w:val="001A3EEC"/>
    <w:rsid w:val="001B57D6"/>
    <w:rsid w:val="001C0C2B"/>
    <w:rsid w:val="001C304E"/>
    <w:rsid w:val="001C6D33"/>
    <w:rsid w:val="001D066E"/>
    <w:rsid w:val="001E693A"/>
    <w:rsid w:val="001F6402"/>
    <w:rsid w:val="001F74A0"/>
    <w:rsid w:val="00203944"/>
    <w:rsid w:val="002264C4"/>
    <w:rsid w:val="0022656B"/>
    <w:rsid w:val="00233D98"/>
    <w:rsid w:val="00250230"/>
    <w:rsid w:val="002509FB"/>
    <w:rsid w:val="00250C9F"/>
    <w:rsid w:val="0026415D"/>
    <w:rsid w:val="002702B4"/>
    <w:rsid w:val="00275900"/>
    <w:rsid w:val="00280242"/>
    <w:rsid w:val="002837BA"/>
    <w:rsid w:val="00284DA2"/>
    <w:rsid w:val="002B0125"/>
    <w:rsid w:val="002B34D2"/>
    <w:rsid w:val="002B7D5E"/>
    <w:rsid w:val="002C34E7"/>
    <w:rsid w:val="002D0629"/>
    <w:rsid w:val="002D16C4"/>
    <w:rsid w:val="002F2FF3"/>
    <w:rsid w:val="00347E29"/>
    <w:rsid w:val="003635B0"/>
    <w:rsid w:val="003C0F85"/>
    <w:rsid w:val="003C6493"/>
    <w:rsid w:val="003D39CD"/>
    <w:rsid w:val="003F0E0B"/>
    <w:rsid w:val="004042FE"/>
    <w:rsid w:val="00406B16"/>
    <w:rsid w:val="0040745C"/>
    <w:rsid w:val="004112C3"/>
    <w:rsid w:val="00423742"/>
    <w:rsid w:val="004267E5"/>
    <w:rsid w:val="004474DD"/>
    <w:rsid w:val="00450557"/>
    <w:rsid w:val="0046074C"/>
    <w:rsid w:val="00470CB7"/>
    <w:rsid w:val="00480C8E"/>
    <w:rsid w:val="00495E4E"/>
    <w:rsid w:val="004B309D"/>
    <w:rsid w:val="004D3990"/>
    <w:rsid w:val="004D3DF5"/>
    <w:rsid w:val="004F1904"/>
    <w:rsid w:val="005110C5"/>
    <w:rsid w:val="00520A89"/>
    <w:rsid w:val="0052427D"/>
    <w:rsid w:val="005374CF"/>
    <w:rsid w:val="00545229"/>
    <w:rsid w:val="0055382C"/>
    <w:rsid w:val="00554E9E"/>
    <w:rsid w:val="00561B38"/>
    <w:rsid w:val="005C50E9"/>
    <w:rsid w:val="005E08B9"/>
    <w:rsid w:val="005E7117"/>
    <w:rsid w:val="00603785"/>
    <w:rsid w:val="00611FEB"/>
    <w:rsid w:val="006141E3"/>
    <w:rsid w:val="00621F76"/>
    <w:rsid w:val="00632C2A"/>
    <w:rsid w:val="00632EE8"/>
    <w:rsid w:val="006537CD"/>
    <w:rsid w:val="006574F4"/>
    <w:rsid w:val="00692168"/>
    <w:rsid w:val="00696DED"/>
    <w:rsid w:val="00697FAD"/>
    <w:rsid w:val="006A260B"/>
    <w:rsid w:val="006C76CC"/>
    <w:rsid w:val="006C78C4"/>
    <w:rsid w:val="006D34AA"/>
    <w:rsid w:val="006D48EA"/>
    <w:rsid w:val="006E39D5"/>
    <w:rsid w:val="006E50E1"/>
    <w:rsid w:val="00704C0A"/>
    <w:rsid w:val="00706FC8"/>
    <w:rsid w:val="0071235C"/>
    <w:rsid w:val="0071697E"/>
    <w:rsid w:val="007243F6"/>
    <w:rsid w:val="00745E77"/>
    <w:rsid w:val="007526F7"/>
    <w:rsid w:val="00754C32"/>
    <w:rsid w:val="0076628D"/>
    <w:rsid w:val="00775A5A"/>
    <w:rsid w:val="007918AD"/>
    <w:rsid w:val="007A08B6"/>
    <w:rsid w:val="007A134D"/>
    <w:rsid w:val="007A2D3A"/>
    <w:rsid w:val="007C7BFC"/>
    <w:rsid w:val="007E0BEF"/>
    <w:rsid w:val="007F5146"/>
    <w:rsid w:val="0083531F"/>
    <w:rsid w:val="008671FF"/>
    <w:rsid w:val="00877CCA"/>
    <w:rsid w:val="008A6C67"/>
    <w:rsid w:val="008B5968"/>
    <w:rsid w:val="008D2C3E"/>
    <w:rsid w:val="008D4F44"/>
    <w:rsid w:val="008E3EB5"/>
    <w:rsid w:val="008F3AB1"/>
    <w:rsid w:val="009100FF"/>
    <w:rsid w:val="00972CB8"/>
    <w:rsid w:val="009765C2"/>
    <w:rsid w:val="00981A2D"/>
    <w:rsid w:val="009A3CD1"/>
    <w:rsid w:val="009C6013"/>
    <w:rsid w:val="009D155C"/>
    <w:rsid w:val="009E6EEB"/>
    <w:rsid w:val="009F238E"/>
    <w:rsid w:val="009F3BFF"/>
    <w:rsid w:val="00A04530"/>
    <w:rsid w:val="00A24D8A"/>
    <w:rsid w:val="00A4234E"/>
    <w:rsid w:val="00A474F8"/>
    <w:rsid w:val="00A521E2"/>
    <w:rsid w:val="00A866FD"/>
    <w:rsid w:val="00A9264C"/>
    <w:rsid w:val="00A94B48"/>
    <w:rsid w:val="00A95EB2"/>
    <w:rsid w:val="00AC271A"/>
    <w:rsid w:val="00AF1233"/>
    <w:rsid w:val="00AF21CD"/>
    <w:rsid w:val="00B01FD6"/>
    <w:rsid w:val="00B06D10"/>
    <w:rsid w:val="00B129A1"/>
    <w:rsid w:val="00B24BED"/>
    <w:rsid w:val="00B24F0D"/>
    <w:rsid w:val="00B26390"/>
    <w:rsid w:val="00B370A9"/>
    <w:rsid w:val="00B4445A"/>
    <w:rsid w:val="00B516C0"/>
    <w:rsid w:val="00B54DD0"/>
    <w:rsid w:val="00B6063C"/>
    <w:rsid w:val="00B60E14"/>
    <w:rsid w:val="00B704AF"/>
    <w:rsid w:val="00B75A84"/>
    <w:rsid w:val="00B8606D"/>
    <w:rsid w:val="00B87EA4"/>
    <w:rsid w:val="00B9519D"/>
    <w:rsid w:val="00BA1506"/>
    <w:rsid w:val="00BA31A4"/>
    <w:rsid w:val="00BA65FF"/>
    <w:rsid w:val="00BB4E57"/>
    <w:rsid w:val="00BC287C"/>
    <w:rsid w:val="00BC4CEA"/>
    <w:rsid w:val="00BC60E8"/>
    <w:rsid w:val="00BD6C16"/>
    <w:rsid w:val="00BE13A8"/>
    <w:rsid w:val="00BE1F10"/>
    <w:rsid w:val="00BF22FF"/>
    <w:rsid w:val="00C04A8B"/>
    <w:rsid w:val="00C05B38"/>
    <w:rsid w:val="00C12EA8"/>
    <w:rsid w:val="00C25968"/>
    <w:rsid w:val="00C313A9"/>
    <w:rsid w:val="00C31806"/>
    <w:rsid w:val="00C33636"/>
    <w:rsid w:val="00C34A4C"/>
    <w:rsid w:val="00C41AAE"/>
    <w:rsid w:val="00C61A8F"/>
    <w:rsid w:val="00C84588"/>
    <w:rsid w:val="00C85F1E"/>
    <w:rsid w:val="00C878C5"/>
    <w:rsid w:val="00C92EC6"/>
    <w:rsid w:val="00C96523"/>
    <w:rsid w:val="00CA3274"/>
    <w:rsid w:val="00D131DA"/>
    <w:rsid w:val="00D2368E"/>
    <w:rsid w:val="00D243AB"/>
    <w:rsid w:val="00D33889"/>
    <w:rsid w:val="00D33CD6"/>
    <w:rsid w:val="00D44BBA"/>
    <w:rsid w:val="00D67AC6"/>
    <w:rsid w:val="00D73D4E"/>
    <w:rsid w:val="00D75E3C"/>
    <w:rsid w:val="00DA7690"/>
    <w:rsid w:val="00DE0587"/>
    <w:rsid w:val="00DF45BA"/>
    <w:rsid w:val="00E162FE"/>
    <w:rsid w:val="00E42905"/>
    <w:rsid w:val="00E45DCB"/>
    <w:rsid w:val="00E63DE3"/>
    <w:rsid w:val="00E66081"/>
    <w:rsid w:val="00E7246A"/>
    <w:rsid w:val="00E83E76"/>
    <w:rsid w:val="00E85F89"/>
    <w:rsid w:val="00E86239"/>
    <w:rsid w:val="00E94473"/>
    <w:rsid w:val="00EC3C52"/>
    <w:rsid w:val="00EC7BA9"/>
    <w:rsid w:val="00EC7E67"/>
    <w:rsid w:val="00ED28DF"/>
    <w:rsid w:val="00ED5551"/>
    <w:rsid w:val="00ED771C"/>
    <w:rsid w:val="00EE601A"/>
    <w:rsid w:val="00EE6696"/>
    <w:rsid w:val="00EF5EF1"/>
    <w:rsid w:val="00F007BE"/>
    <w:rsid w:val="00F35878"/>
    <w:rsid w:val="00F5585E"/>
    <w:rsid w:val="00F84F6A"/>
    <w:rsid w:val="00FB0163"/>
    <w:rsid w:val="00FC66B6"/>
    <w:rsid w:val="00FE6141"/>
    <w:rsid w:val="00FF26F8"/>
    <w:rsid w:val="00FF3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EC6"/>
    <w:pPr>
      <w:spacing w:line="300" w:lineRule="atLeast"/>
    </w:pPr>
    <w:rPr>
      <w:rFonts w:ascii="Verdana" w:hAnsi="Verdana"/>
      <w:sz w:val="22"/>
      <w:szCs w:val="24"/>
      <w:lang w:eastAsia="en-US"/>
    </w:rPr>
  </w:style>
  <w:style w:type="paragraph" w:styleId="Overskrift1">
    <w:name w:val="heading 1"/>
    <w:basedOn w:val="Normal"/>
    <w:next w:val="Normal"/>
    <w:qFormat/>
    <w:rsid w:val="00561B38"/>
    <w:pPr>
      <w:keepNext/>
      <w:keepLines/>
      <w:spacing w:before="180"/>
      <w:outlineLvl w:val="0"/>
    </w:pPr>
    <w:rPr>
      <w:b/>
      <w:sz w:val="36"/>
      <w:szCs w:val="20"/>
      <w:lang w:eastAsia="da-DK"/>
    </w:rPr>
  </w:style>
  <w:style w:type="paragraph" w:styleId="Overskrift2">
    <w:name w:val="heading 2"/>
    <w:basedOn w:val="Normal"/>
    <w:next w:val="Normal"/>
    <w:qFormat/>
    <w:rsid w:val="00250C9F"/>
    <w:pPr>
      <w:keepNext/>
      <w:keepLines/>
      <w:outlineLvl w:val="1"/>
    </w:pPr>
    <w:rPr>
      <w:b/>
      <w:sz w:val="24"/>
      <w:szCs w:val="20"/>
      <w:lang w:eastAsia="da-DK"/>
    </w:rPr>
  </w:style>
  <w:style w:type="paragraph" w:styleId="Overskrift3">
    <w:name w:val="heading 3"/>
    <w:basedOn w:val="Normal"/>
    <w:next w:val="Normal"/>
    <w:qFormat/>
    <w:rsid w:val="00BA1506"/>
    <w:pPr>
      <w:keepNext/>
      <w:keepLines/>
      <w:spacing w:line="280" w:lineRule="atLeast"/>
      <w:outlineLvl w:val="2"/>
    </w:pPr>
    <w:rPr>
      <w:i/>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6537C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E94473"/>
    <w:pPr>
      <w:spacing w:line="1400" w:lineRule="atLeast"/>
    </w:pPr>
    <w:rPr>
      <w:sz w:val="120"/>
      <w:szCs w:val="20"/>
    </w:rPr>
  </w:style>
  <w:style w:type="paragraph" w:customStyle="1" w:styleId="FORunder">
    <w:name w:val="FOR_under"/>
    <w:link w:val="FORunderTegn"/>
    <w:rsid w:val="006537CD"/>
    <w:pPr>
      <w:spacing w:line="720" w:lineRule="atLeast"/>
    </w:pPr>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rsid w:val="00EC7E67"/>
  </w:style>
  <w:style w:type="paragraph" w:styleId="Indholdsfortegnelse2">
    <w:name w:val="toc 2"/>
    <w:basedOn w:val="Normal"/>
    <w:next w:val="Normal"/>
    <w:autoRedefine/>
    <w:uiPriority w:val="39"/>
    <w:rsid w:val="00EC7E67"/>
    <w:pPr>
      <w:ind w:left="220"/>
    </w:pPr>
  </w:style>
  <w:style w:type="paragraph" w:styleId="Indholdsfortegnelse3">
    <w:name w:val="toc 3"/>
    <w:basedOn w:val="Normal"/>
    <w:next w:val="Normal"/>
    <w:autoRedefine/>
    <w:uiPriority w:val="39"/>
    <w:rsid w:val="00EC7E67"/>
    <w:pPr>
      <w:ind w:left="440"/>
    </w:pPr>
  </w:style>
  <w:style w:type="paragraph" w:customStyle="1" w:styleId="Nummerliste">
    <w:name w:val="Nummerliste"/>
    <w:basedOn w:val="Normal"/>
    <w:rsid w:val="00520A89"/>
    <w:pPr>
      <w:numPr>
        <w:numId w:val="11"/>
      </w:numPr>
      <w:spacing w:after="240" w:line="240" w:lineRule="auto"/>
      <w:jc w:val="both"/>
    </w:pPr>
    <w:rPr>
      <w:sz w:val="19"/>
      <w:lang w:eastAsia="da-DK"/>
    </w:rPr>
  </w:style>
  <w:style w:type="character" w:styleId="Strk">
    <w:name w:val="Strong"/>
    <w:uiPriority w:val="99"/>
    <w:qFormat/>
    <w:rsid w:val="00520A89"/>
    <w:rPr>
      <w:b/>
      <w:bCs/>
    </w:rPr>
  </w:style>
  <w:style w:type="paragraph" w:styleId="NormalWeb">
    <w:name w:val="Normal (Web)"/>
    <w:basedOn w:val="Normal"/>
    <w:rsid w:val="004474DD"/>
    <w:pPr>
      <w:spacing w:before="100" w:beforeAutospacing="1" w:after="100" w:afterAutospacing="1" w:line="240" w:lineRule="auto"/>
    </w:pPr>
    <w:rPr>
      <w:rFonts w:ascii="Times New Roman" w:hAnsi="Times New Roman"/>
      <w:sz w:val="24"/>
      <w:lang w:eastAsia="da-DK"/>
    </w:rPr>
  </w:style>
  <w:style w:type="paragraph" w:styleId="Listeafsnit">
    <w:name w:val="List Paragraph"/>
    <w:basedOn w:val="Normal"/>
    <w:uiPriority w:val="34"/>
    <w:qFormat/>
    <w:rsid w:val="00C41AAE"/>
    <w:pPr>
      <w:ind w:left="720"/>
      <w:contextualSpacing/>
    </w:pPr>
  </w:style>
  <w:style w:type="character" w:styleId="Kommentarhenvisning">
    <w:name w:val="annotation reference"/>
    <w:basedOn w:val="Standardskrifttypeiafsnit"/>
    <w:rsid w:val="004112C3"/>
    <w:rPr>
      <w:sz w:val="16"/>
      <w:szCs w:val="16"/>
    </w:rPr>
  </w:style>
  <w:style w:type="paragraph" w:styleId="Kommentartekst">
    <w:name w:val="annotation text"/>
    <w:basedOn w:val="Normal"/>
    <w:link w:val="KommentartekstTegn"/>
    <w:rsid w:val="004112C3"/>
    <w:pPr>
      <w:spacing w:line="240" w:lineRule="auto"/>
    </w:pPr>
    <w:rPr>
      <w:sz w:val="20"/>
      <w:szCs w:val="20"/>
    </w:rPr>
  </w:style>
  <w:style w:type="character" w:customStyle="1" w:styleId="KommentartekstTegn">
    <w:name w:val="Kommentartekst Tegn"/>
    <w:basedOn w:val="Standardskrifttypeiafsnit"/>
    <w:link w:val="Kommentartekst"/>
    <w:rsid w:val="004112C3"/>
    <w:rPr>
      <w:rFonts w:ascii="Verdana" w:hAnsi="Verdana"/>
      <w:lang w:eastAsia="en-US"/>
    </w:rPr>
  </w:style>
  <w:style w:type="paragraph" w:styleId="Kommentaremne">
    <w:name w:val="annotation subject"/>
    <w:basedOn w:val="Kommentartekst"/>
    <w:next w:val="Kommentartekst"/>
    <w:link w:val="KommentaremneTegn"/>
    <w:rsid w:val="004112C3"/>
    <w:rPr>
      <w:b/>
      <w:bCs/>
    </w:rPr>
  </w:style>
  <w:style w:type="character" w:customStyle="1" w:styleId="KommentaremneTegn">
    <w:name w:val="Kommentaremne Tegn"/>
    <w:basedOn w:val="KommentartekstTegn"/>
    <w:link w:val="Kommentaremne"/>
    <w:rsid w:val="004112C3"/>
    <w:rPr>
      <w:rFonts w:ascii="Verdana"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EC6"/>
    <w:pPr>
      <w:spacing w:line="300" w:lineRule="atLeast"/>
    </w:pPr>
    <w:rPr>
      <w:rFonts w:ascii="Verdana" w:hAnsi="Verdana"/>
      <w:sz w:val="22"/>
      <w:szCs w:val="24"/>
      <w:lang w:eastAsia="en-US"/>
    </w:rPr>
  </w:style>
  <w:style w:type="paragraph" w:styleId="Overskrift1">
    <w:name w:val="heading 1"/>
    <w:basedOn w:val="Normal"/>
    <w:next w:val="Normal"/>
    <w:qFormat/>
    <w:rsid w:val="00561B38"/>
    <w:pPr>
      <w:keepNext/>
      <w:keepLines/>
      <w:spacing w:before="180"/>
      <w:outlineLvl w:val="0"/>
    </w:pPr>
    <w:rPr>
      <w:b/>
      <w:sz w:val="36"/>
      <w:szCs w:val="20"/>
      <w:lang w:eastAsia="da-DK"/>
    </w:rPr>
  </w:style>
  <w:style w:type="paragraph" w:styleId="Overskrift2">
    <w:name w:val="heading 2"/>
    <w:basedOn w:val="Normal"/>
    <w:next w:val="Normal"/>
    <w:qFormat/>
    <w:rsid w:val="00250C9F"/>
    <w:pPr>
      <w:keepNext/>
      <w:keepLines/>
      <w:outlineLvl w:val="1"/>
    </w:pPr>
    <w:rPr>
      <w:b/>
      <w:sz w:val="24"/>
      <w:szCs w:val="20"/>
      <w:lang w:eastAsia="da-DK"/>
    </w:rPr>
  </w:style>
  <w:style w:type="paragraph" w:styleId="Overskrift3">
    <w:name w:val="heading 3"/>
    <w:basedOn w:val="Normal"/>
    <w:next w:val="Normal"/>
    <w:qFormat/>
    <w:rsid w:val="00BA1506"/>
    <w:pPr>
      <w:keepNext/>
      <w:keepLines/>
      <w:spacing w:line="280" w:lineRule="atLeast"/>
      <w:outlineLvl w:val="2"/>
    </w:pPr>
    <w:rPr>
      <w:i/>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6537C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E94473"/>
    <w:pPr>
      <w:spacing w:line="1400" w:lineRule="atLeast"/>
    </w:pPr>
    <w:rPr>
      <w:sz w:val="120"/>
      <w:szCs w:val="20"/>
    </w:rPr>
  </w:style>
  <w:style w:type="paragraph" w:customStyle="1" w:styleId="FORunder">
    <w:name w:val="FOR_under"/>
    <w:link w:val="FORunderTegn"/>
    <w:rsid w:val="006537CD"/>
    <w:pPr>
      <w:spacing w:line="720" w:lineRule="atLeast"/>
    </w:pPr>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rsid w:val="00EC7E67"/>
  </w:style>
  <w:style w:type="paragraph" w:styleId="Indholdsfortegnelse2">
    <w:name w:val="toc 2"/>
    <w:basedOn w:val="Normal"/>
    <w:next w:val="Normal"/>
    <w:autoRedefine/>
    <w:uiPriority w:val="39"/>
    <w:rsid w:val="00EC7E67"/>
    <w:pPr>
      <w:ind w:left="220"/>
    </w:pPr>
  </w:style>
  <w:style w:type="paragraph" w:styleId="Indholdsfortegnelse3">
    <w:name w:val="toc 3"/>
    <w:basedOn w:val="Normal"/>
    <w:next w:val="Normal"/>
    <w:autoRedefine/>
    <w:uiPriority w:val="39"/>
    <w:rsid w:val="00EC7E67"/>
    <w:pPr>
      <w:ind w:left="440"/>
    </w:pPr>
  </w:style>
  <w:style w:type="paragraph" w:customStyle="1" w:styleId="Nummerliste">
    <w:name w:val="Nummerliste"/>
    <w:basedOn w:val="Normal"/>
    <w:rsid w:val="00520A89"/>
    <w:pPr>
      <w:numPr>
        <w:numId w:val="11"/>
      </w:numPr>
      <w:spacing w:after="240" w:line="240" w:lineRule="auto"/>
      <w:jc w:val="both"/>
    </w:pPr>
    <w:rPr>
      <w:sz w:val="19"/>
      <w:lang w:eastAsia="da-DK"/>
    </w:rPr>
  </w:style>
  <w:style w:type="character" w:styleId="Strk">
    <w:name w:val="Strong"/>
    <w:uiPriority w:val="99"/>
    <w:qFormat/>
    <w:rsid w:val="00520A89"/>
    <w:rPr>
      <w:b/>
      <w:bCs/>
    </w:rPr>
  </w:style>
  <w:style w:type="paragraph" w:styleId="NormalWeb">
    <w:name w:val="Normal (Web)"/>
    <w:basedOn w:val="Normal"/>
    <w:rsid w:val="004474DD"/>
    <w:pPr>
      <w:spacing w:before="100" w:beforeAutospacing="1" w:after="100" w:afterAutospacing="1" w:line="240" w:lineRule="auto"/>
    </w:pPr>
    <w:rPr>
      <w:rFonts w:ascii="Times New Roman" w:hAnsi="Times New Roman"/>
      <w:sz w:val="24"/>
      <w:lang w:eastAsia="da-DK"/>
    </w:rPr>
  </w:style>
  <w:style w:type="paragraph" w:styleId="Listeafsnit">
    <w:name w:val="List Paragraph"/>
    <w:basedOn w:val="Normal"/>
    <w:uiPriority w:val="34"/>
    <w:qFormat/>
    <w:rsid w:val="00C41AAE"/>
    <w:pPr>
      <w:ind w:left="720"/>
      <w:contextualSpacing/>
    </w:pPr>
  </w:style>
  <w:style w:type="character" w:styleId="Kommentarhenvisning">
    <w:name w:val="annotation reference"/>
    <w:basedOn w:val="Standardskrifttypeiafsnit"/>
    <w:rsid w:val="004112C3"/>
    <w:rPr>
      <w:sz w:val="16"/>
      <w:szCs w:val="16"/>
    </w:rPr>
  </w:style>
  <w:style w:type="paragraph" w:styleId="Kommentartekst">
    <w:name w:val="annotation text"/>
    <w:basedOn w:val="Normal"/>
    <w:link w:val="KommentartekstTegn"/>
    <w:rsid w:val="004112C3"/>
    <w:pPr>
      <w:spacing w:line="240" w:lineRule="auto"/>
    </w:pPr>
    <w:rPr>
      <w:sz w:val="20"/>
      <w:szCs w:val="20"/>
    </w:rPr>
  </w:style>
  <w:style w:type="character" w:customStyle="1" w:styleId="KommentartekstTegn">
    <w:name w:val="Kommentartekst Tegn"/>
    <w:basedOn w:val="Standardskrifttypeiafsnit"/>
    <w:link w:val="Kommentartekst"/>
    <w:rsid w:val="004112C3"/>
    <w:rPr>
      <w:rFonts w:ascii="Verdana" w:hAnsi="Verdana"/>
      <w:lang w:eastAsia="en-US"/>
    </w:rPr>
  </w:style>
  <w:style w:type="paragraph" w:styleId="Kommentaremne">
    <w:name w:val="annotation subject"/>
    <w:basedOn w:val="Kommentartekst"/>
    <w:next w:val="Kommentartekst"/>
    <w:link w:val="KommentaremneTegn"/>
    <w:rsid w:val="004112C3"/>
    <w:rPr>
      <w:b/>
      <w:bCs/>
    </w:rPr>
  </w:style>
  <w:style w:type="character" w:customStyle="1" w:styleId="KommentaremneTegn">
    <w:name w:val="Kommentaremne Tegn"/>
    <w:basedOn w:val="KommentartekstTegn"/>
    <w:link w:val="Kommentaremne"/>
    <w:rsid w:val="004112C3"/>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file:///\\onerm.dk\nfpdata\Afdeling\FSTKONHR\U_A\FA\Udgivelser\Paradigme%20PSS\www.fa.rm.dk" TargetMode="External"/><Relationship Id="rId2" Type="http://schemas.openxmlformats.org/officeDocument/2006/relationships/numbering" Target="numbering.xml"/><Relationship Id="rId16" Type="http://schemas.openxmlformats.org/officeDocument/2006/relationships/hyperlink" Target="file:///\\onerm.dk\nfpdata\Afdeling\FSTKONHR\U_A\FA\Udgivelser\Paradigme%20PSS\www.fa.rm.d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1583-A0C5-491F-A652-0BB5FE4C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4036</Words>
  <Characters>24621</Characters>
  <Application>Microsoft Office Word</Application>
  <DocSecurity>4</DocSecurity>
  <Lines>205</Lines>
  <Paragraphs>57</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28600</CharactersWithSpaces>
  <SharedDoc>false</SharedDoc>
  <HLinks>
    <vt:vector size="60" baseType="variant">
      <vt:variant>
        <vt:i4>720896</vt:i4>
      </vt:variant>
      <vt:variant>
        <vt:i4>57</vt:i4>
      </vt:variant>
      <vt:variant>
        <vt:i4>0</vt:i4>
      </vt:variant>
      <vt:variant>
        <vt:i4>5</vt:i4>
      </vt:variant>
      <vt:variant>
        <vt:lpwstr>http://designguidemidt.datagraf.dk/page.dsp?page=286</vt:lpwstr>
      </vt:variant>
      <vt:variant>
        <vt:lpwstr/>
      </vt:variant>
      <vt:variant>
        <vt:i4>1048630</vt:i4>
      </vt:variant>
      <vt:variant>
        <vt:i4>50</vt:i4>
      </vt:variant>
      <vt:variant>
        <vt:i4>0</vt:i4>
      </vt:variant>
      <vt:variant>
        <vt:i4>5</vt:i4>
      </vt:variant>
      <vt:variant>
        <vt:lpwstr/>
      </vt:variant>
      <vt:variant>
        <vt:lpwstr>_Toc176754430</vt:lpwstr>
      </vt:variant>
      <vt:variant>
        <vt:i4>1114166</vt:i4>
      </vt:variant>
      <vt:variant>
        <vt:i4>44</vt:i4>
      </vt:variant>
      <vt:variant>
        <vt:i4>0</vt:i4>
      </vt:variant>
      <vt:variant>
        <vt:i4>5</vt:i4>
      </vt:variant>
      <vt:variant>
        <vt:lpwstr/>
      </vt:variant>
      <vt:variant>
        <vt:lpwstr>_Toc176754429</vt:lpwstr>
      </vt:variant>
      <vt:variant>
        <vt:i4>1114166</vt:i4>
      </vt:variant>
      <vt:variant>
        <vt:i4>38</vt:i4>
      </vt:variant>
      <vt:variant>
        <vt:i4>0</vt:i4>
      </vt:variant>
      <vt:variant>
        <vt:i4>5</vt:i4>
      </vt:variant>
      <vt:variant>
        <vt:lpwstr/>
      </vt:variant>
      <vt:variant>
        <vt:lpwstr>_Toc176754428</vt:lpwstr>
      </vt:variant>
      <vt:variant>
        <vt:i4>1114166</vt:i4>
      </vt:variant>
      <vt:variant>
        <vt:i4>32</vt:i4>
      </vt:variant>
      <vt:variant>
        <vt:i4>0</vt:i4>
      </vt:variant>
      <vt:variant>
        <vt:i4>5</vt:i4>
      </vt:variant>
      <vt:variant>
        <vt:lpwstr/>
      </vt:variant>
      <vt:variant>
        <vt:lpwstr>_Toc176754427</vt:lpwstr>
      </vt:variant>
      <vt:variant>
        <vt:i4>1114166</vt:i4>
      </vt:variant>
      <vt:variant>
        <vt:i4>26</vt:i4>
      </vt:variant>
      <vt:variant>
        <vt:i4>0</vt:i4>
      </vt:variant>
      <vt:variant>
        <vt:i4>5</vt:i4>
      </vt:variant>
      <vt:variant>
        <vt:lpwstr/>
      </vt:variant>
      <vt:variant>
        <vt:lpwstr>_Toc176754426</vt:lpwstr>
      </vt:variant>
      <vt:variant>
        <vt:i4>1114166</vt:i4>
      </vt:variant>
      <vt:variant>
        <vt:i4>20</vt:i4>
      </vt:variant>
      <vt:variant>
        <vt:i4>0</vt:i4>
      </vt:variant>
      <vt:variant>
        <vt:i4>5</vt:i4>
      </vt:variant>
      <vt:variant>
        <vt:lpwstr/>
      </vt:variant>
      <vt:variant>
        <vt:lpwstr>_Toc176754425</vt:lpwstr>
      </vt:variant>
      <vt:variant>
        <vt:i4>1114166</vt:i4>
      </vt:variant>
      <vt:variant>
        <vt:i4>14</vt:i4>
      </vt:variant>
      <vt:variant>
        <vt:i4>0</vt:i4>
      </vt:variant>
      <vt:variant>
        <vt:i4>5</vt:i4>
      </vt:variant>
      <vt:variant>
        <vt:lpwstr/>
      </vt:variant>
      <vt:variant>
        <vt:lpwstr>_Toc176754424</vt:lpwstr>
      </vt:variant>
      <vt:variant>
        <vt:i4>1114166</vt:i4>
      </vt:variant>
      <vt:variant>
        <vt:i4>8</vt:i4>
      </vt:variant>
      <vt:variant>
        <vt:i4>0</vt:i4>
      </vt:variant>
      <vt:variant>
        <vt:i4>5</vt:i4>
      </vt:variant>
      <vt:variant>
        <vt:lpwstr/>
      </vt:variant>
      <vt:variant>
        <vt:lpwstr>_Toc176754423</vt:lpwstr>
      </vt:variant>
      <vt:variant>
        <vt:i4>1114166</vt:i4>
      </vt:variant>
      <vt:variant>
        <vt:i4>2</vt:i4>
      </vt:variant>
      <vt:variant>
        <vt:i4>0</vt:i4>
      </vt:variant>
      <vt:variant>
        <vt:i4>5</vt:i4>
      </vt:variant>
      <vt:variant>
        <vt:lpwstr/>
      </vt:variant>
      <vt:variant>
        <vt:lpwstr>_Toc176754422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Josephine Beier Gothen</dc:creator>
  <cp:lastModifiedBy>Anne Marie Lind Nielsen</cp:lastModifiedBy>
  <cp:revision>2</cp:revision>
  <cp:lastPrinted>2016-05-17T06:41:00Z</cp:lastPrinted>
  <dcterms:created xsi:type="dcterms:W3CDTF">2020-01-17T12:13:00Z</dcterms:created>
  <dcterms:modified xsi:type="dcterms:W3CDTF">2020-01-17T12:13:00Z</dcterms:modified>
</cp:coreProperties>
</file>